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6" w:rsidRPr="00B21052" w:rsidRDefault="003711E6" w:rsidP="00101A7F">
      <w:pPr>
        <w:jc w:val="right"/>
        <w:rPr>
          <w:rFonts w:ascii="GHEA Grapalat" w:hAnsi="GHEA Grapalat"/>
          <w:i/>
        </w:rPr>
      </w:pPr>
    </w:p>
    <w:p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6669F2" w:rsidTr="00F262DB">
        <w:tc>
          <w:tcPr>
            <w:tcW w:w="9443" w:type="dxa"/>
          </w:tcPr>
          <w:p w:rsidR="003711E6" w:rsidRPr="008D4149" w:rsidRDefault="003711E6" w:rsidP="00F262DB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ՀՈՒԼԻՍ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-Ս</w:t>
            </w:r>
            <w:r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ԵՊՏԵՄԲԵՐ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2017 ԹՎԱԿԱՆ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8D4149" w:rsidRDefault="003711E6" w:rsidP="00F262DB">
            <w:pPr>
              <w:pStyle w:val="Subtitle"/>
              <w:jc w:val="center"/>
              <w:rPr>
                <w:rFonts w:cs="Tahoma"/>
                <w:color w:val="000000"/>
                <w:sz w:val="36"/>
                <w:szCs w:val="36"/>
              </w:rPr>
            </w:pPr>
          </w:p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</w:tc>
      </w:tr>
      <w:tr w:rsidR="003711E6" w:rsidRPr="006669F2" w:rsidTr="00E67249">
        <w:tc>
          <w:tcPr>
            <w:tcW w:w="0" w:type="auto"/>
            <w:vAlign w:val="bottom"/>
          </w:tcPr>
          <w:p w:rsidR="003711E6" w:rsidRPr="006669F2" w:rsidRDefault="003711E6" w:rsidP="00F262DB">
            <w:pPr>
              <w:jc w:val="center"/>
            </w:pPr>
            <w:r w:rsidRPr="006669F2">
              <w:rPr>
                <w:rFonts w:ascii="Sylfaen" w:hAnsi="Sylfaen" w:cs="Sylfaen"/>
                <w:color w:val="7F7F7F"/>
              </w:rPr>
              <w:t>ՀԱՅԱՍՏԱՆԻ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ՀԱՆՐԱՊԵՏՈՒԹՅԱՆ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ԿԱՌԱՎԱՐՈՒԹՅԱՆ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ԱՇԽԱՏԱԿԱԶՄ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>
            <w:pPr>
              <w:jc w:val="center"/>
            </w:pPr>
          </w:p>
        </w:tc>
      </w:tr>
    </w:tbl>
    <w:p w:rsidR="003711E6" w:rsidRPr="00536117" w:rsidRDefault="0018447E" w:rsidP="005361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193.95pt;margin-top:49pt;width:279.75pt;height:75.35pt;z-index:1;visibility:visible;mso-position-horizontal-relative:text;mso-position-vertical-relative:text">
            <v:imagedata r:id="rId8" o:title=""/>
            <w10:wrap type="square"/>
          </v:shape>
        </w:pict>
      </w:r>
      <w:r>
        <w:rPr>
          <w:noProof/>
        </w:rPr>
        <w:pict>
          <v:shape id="Picture 4" o:spid="_x0000_s1030" type="#_x0000_t75" style="position:absolute;margin-left:77.7pt;margin-top:49.3pt;width:78.75pt;height:75.2pt;z-index:2;visibility:visible;mso-position-horizontal-relative:text;mso-position-vertical-relative:text">
            <v:imagedata r:id="rId9" o:title=""/>
            <w10:wrap type="square"/>
          </v:shape>
        </w:pict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3711E6" w:rsidRPr="005610BF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5610BF">
        <w:rPr>
          <w:rFonts w:ascii="GHEA Grapalat" w:hAnsi="GHEA Grapalat"/>
          <w:b/>
          <w:color w:val="172C4B"/>
          <w:sz w:val="24"/>
          <w:szCs w:val="24"/>
        </w:rPr>
        <w:t>ՆԱԽԱԲԱՆ</w:t>
      </w:r>
    </w:p>
    <w:p w:rsidR="003711E6" w:rsidRDefault="003711E6" w:rsidP="002149D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2017 թվականի երրորդ եռամսյակ</w:t>
      </w:r>
      <w:r>
        <w:rPr>
          <w:rFonts w:ascii="GHEA Grapalat" w:hAnsi="GHEA Grapalat"/>
          <w:sz w:val="24"/>
          <w:szCs w:val="24"/>
        </w:rPr>
        <w:t xml:space="preserve">ում Հայաստանի Հանրապետությունում Արդյունահանող ճյուղերի թափանցիկության նախաձեռնության (ԱՃԹՆ) իրականացման աշխատանքներն </w:t>
      </w:r>
      <w:r w:rsidRPr="002011C1">
        <w:rPr>
          <w:rFonts w:ascii="GHEA Grapalat" w:hAnsi="GHEA Grapalat"/>
          <w:sz w:val="24"/>
          <w:szCs w:val="24"/>
        </w:rPr>
        <w:t xml:space="preserve"> առավելապես</w:t>
      </w:r>
      <w:r>
        <w:rPr>
          <w:rFonts w:ascii="GHEA Grapalat" w:hAnsi="GHEA Grapalat"/>
          <w:sz w:val="24"/>
          <w:szCs w:val="24"/>
        </w:rPr>
        <w:t xml:space="preserve"> ուղղված են եղել աշխատանքային ծրագրով նախատեսված ուսումնասիրությունների իրականացմանը: Այս համատեքստում ՀՀ ԱՃԹՆ ԲՇԽ-ի աշխատանքային խմբերն անցկացրել են մի շարք հանդիպումներ</w:t>
      </w:r>
      <w:r w:rsidRPr="002011C1">
        <w:rPr>
          <w:rFonts w:ascii="GHEA Grapalat" w:hAnsi="GHEA Grapalat"/>
          <w:sz w:val="24"/>
          <w:szCs w:val="24"/>
        </w:rPr>
        <w:t xml:space="preserve"> </w:t>
      </w:r>
      <w:r w:rsidRPr="004847A1">
        <w:rPr>
          <w:rFonts w:ascii="GHEA Grapalat" w:hAnsi="GHEA Grapalat"/>
          <w:sz w:val="24"/>
          <w:szCs w:val="24"/>
        </w:rPr>
        <w:t>ԱՃԹՆ</w:t>
      </w:r>
      <w:r>
        <w:rPr>
          <w:rFonts w:ascii="GHEA Grapalat" w:hAnsi="GHEA Grapalat"/>
          <w:sz w:val="24"/>
          <w:szCs w:val="24"/>
        </w:rPr>
        <w:t>-ի</w:t>
      </w:r>
      <w:r w:rsidRPr="004847A1">
        <w:rPr>
          <w:rFonts w:ascii="GHEA Grapalat" w:hAnsi="GHEA Grapalat"/>
          <w:sz w:val="24"/>
          <w:szCs w:val="24"/>
        </w:rPr>
        <w:t xml:space="preserve"> զեկույցի կազմման նպատակով նախնական ուսումնասիրության</w:t>
      </w:r>
      <w:r>
        <w:rPr>
          <w:rFonts w:ascii="GHEA Grapalat" w:hAnsi="GHEA Grapalat"/>
          <w:sz w:val="24"/>
          <w:szCs w:val="24"/>
        </w:rPr>
        <w:t xml:space="preserve"> ու օրենսդրական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4847A1">
        <w:rPr>
          <w:rFonts w:ascii="GHEA Grapalat" w:hAnsi="GHEA Grapalat"/>
          <w:sz w:val="24"/>
          <w:szCs w:val="24"/>
        </w:rPr>
        <w:t xml:space="preserve"> վերաբերյալ ուսումնասիրության </w:t>
      </w:r>
      <w:r>
        <w:rPr>
          <w:rFonts w:ascii="GHEA Grapalat" w:hAnsi="GHEA Grapalat"/>
          <w:sz w:val="24"/>
          <w:szCs w:val="24"/>
        </w:rPr>
        <w:t>աշխատանքներ</w:t>
      </w:r>
      <w:r w:rsidRPr="004847A1">
        <w:rPr>
          <w:rFonts w:ascii="GHEA Grapalat" w:hAnsi="GHEA Grapalat"/>
          <w:sz w:val="24"/>
          <w:szCs w:val="24"/>
        </w:rPr>
        <w:t>ում</w:t>
      </w:r>
      <w:r>
        <w:rPr>
          <w:rFonts w:ascii="GHEA Grapalat" w:hAnsi="GHEA Grapalat"/>
          <w:sz w:val="24"/>
          <w:szCs w:val="24"/>
        </w:rPr>
        <w:t xml:space="preserve"> ներգրավված Հայաստան այցելած բրիտանացի փորձագետների հետ:</w:t>
      </w:r>
      <w:r w:rsidRPr="004847A1">
        <w:rPr>
          <w:rFonts w:ascii="GHEA Grapalat" w:hAnsi="GHEA Grapalat"/>
          <w:sz w:val="24"/>
          <w:szCs w:val="24"/>
        </w:rPr>
        <w:t xml:space="preserve">  </w:t>
      </w:r>
    </w:p>
    <w:p w:rsidR="003711E6" w:rsidRPr="0018157E" w:rsidRDefault="003711E6" w:rsidP="002149D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Հաշվետու ժամանակահատված</w:t>
      </w:r>
      <w:r>
        <w:rPr>
          <w:rFonts w:ascii="GHEA Grapalat" w:hAnsi="GHEA Grapalat"/>
          <w:sz w:val="24"/>
          <w:szCs w:val="24"/>
        </w:rPr>
        <w:t>ում</w:t>
      </w:r>
      <w:r w:rsidRPr="002011C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տարվել է նաև </w:t>
      </w:r>
      <w:r w:rsidRPr="002011C1">
        <w:rPr>
          <w:rFonts w:ascii="GHEA Grapalat" w:hAnsi="GHEA Grapalat"/>
          <w:sz w:val="24"/>
          <w:szCs w:val="24"/>
        </w:rPr>
        <w:t>արդյունավետ աշխատանք դոնոր</w:t>
      </w:r>
      <w:r>
        <w:rPr>
          <w:rFonts w:ascii="GHEA Grapalat" w:hAnsi="GHEA Grapalat"/>
          <w:sz w:val="24"/>
          <w:szCs w:val="24"/>
        </w:rPr>
        <w:t xml:space="preserve"> կազմակերպությունների</w:t>
      </w:r>
      <w:r w:rsidRPr="002011C1">
        <w:rPr>
          <w:rFonts w:ascii="GHEA Grapalat" w:hAnsi="GHEA Grapalat"/>
          <w:sz w:val="24"/>
          <w:szCs w:val="24"/>
        </w:rPr>
        <w:t xml:space="preserve"> հետ</w:t>
      </w:r>
      <w:r>
        <w:rPr>
          <w:rFonts w:ascii="GHEA Grapalat" w:hAnsi="GHEA Grapalat"/>
          <w:sz w:val="24"/>
          <w:szCs w:val="24"/>
        </w:rPr>
        <w:t>:</w:t>
      </w:r>
      <w:r w:rsidRPr="002011C1">
        <w:rPr>
          <w:rFonts w:ascii="GHEA Grapalat" w:hAnsi="GHEA Grapalat"/>
          <w:sz w:val="24"/>
          <w:szCs w:val="24"/>
        </w:rPr>
        <w:t xml:space="preserve"> ԱՃԹՆ-ի հայաստանյան գործընթացին իրենց աջակցություն</w:t>
      </w:r>
      <w:r>
        <w:rPr>
          <w:rFonts w:ascii="GHEA Grapalat" w:hAnsi="GHEA Grapalat"/>
          <w:sz w:val="24"/>
          <w:szCs w:val="24"/>
        </w:rPr>
        <w:t xml:space="preserve">ն են </w:t>
      </w:r>
      <w:r w:rsidRPr="002011C1">
        <w:rPr>
          <w:rFonts w:ascii="GHEA Grapalat" w:hAnsi="GHEA Grapalat"/>
          <w:sz w:val="24"/>
          <w:szCs w:val="24"/>
        </w:rPr>
        <w:t>ցուցաբերու</w:t>
      </w:r>
      <w:r>
        <w:rPr>
          <w:rFonts w:ascii="GHEA Grapalat" w:hAnsi="GHEA Grapalat"/>
          <w:sz w:val="24"/>
          <w:szCs w:val="24"/>
        </w:rPr>
        <w:t>մ</w:t>
      </w:r>
      <w:r w:rsidRPr="002011C1">
        <w:rPr>
          <w:rFonts w:ascii="GHEA Grapalat" w:hAnsi="GHEA Grapalat"/>
          <w:sz w:val="24"/>
          <w:szCs w:val="24"/>
        </w:rPr>
        <w:t xml:space="preserve"> Հայաստանում Միացյալ Թագավորության դեսպանատունն ու Վերակառուցման և զարգացման եվրոպական բանկը</w:t>
      </w:r>
      <w:r>
        <w:rPr>
          <w:rFonts w:ascii="GHEA Grapalat" w:hAnsi="GHEA Grapalat"/>
          <w:sz w:val="24"/>
          <w:szCs w:val="24"/>
        </w:rPr>
        <w:t xml:space="preserve"> (ՎԶԵԲ), համագործակցության </w:t>
      </w:r>
      <w:r w:rsidRPr="002011C1">
        <w:rPr>
          <w:rFonts w:ascii="GHEA Grapalat" w:hAnsi="GHEA Grapalat"/>
          <w:sz w:val="24"/>
          <w:szCs w:val="24"/>
        </w:rPr>
        <w:t xml:space="preserve">պատրաստակամություն </w:t>
      </w:r>
      <w:r>
        <w:rPr>
          <w:rFonts w:ascii="GHEA Grapalat" w:hAnsi="GHEA Grapalat"/>
          <w:sz w:val="24"/>
          <w:szCs w:val="24"/>
        </w:rPr>
        <w:t xml:space="preserve">է նաև </w:t>
      </w:r>
      <w:r w:rsidRPr="002011C1">
        <w:rPr>
          <w:rFonts w:ascii="GHEA Grapalat" w:hAnsi="GHEA Grapalat"/>
          <w:sz w:val="24"/>
          <w:szCs w:val="24"/>
        </w:rPr>
        <w:t>հայտնե</w:t>
      </w:r>
      <w:r>
        <w:rPr>
          <w:rFonts w:ascii="GHEA Grapalat" w:hAnsi="GHEA Grapalat"/>
          <w:sz w:val="24"/>
          <w:szCs w:val="24"/>
        </w:rPr>
        <w:t xml:space="preserve">լ ՄԱԿ-ի զարգացման ծրագիրը: Հաշվետու ժամանակահատվածում մշակվել և </w:t>
      </w:r>
      <w:r w:rsidRPr="0018157E">
        <w:rPr>
          <w:rFonts w:ascii="GHEA Grapalat" w:hAnsi="GHEA Grapalat"/>
          <w:sz w:val="24"/>
          <w:szCs w:val="24"/>
        </w:rPr>
        <w:t>Արդյունահանող ճյուղերի գլոբալ ծրագրային աջակցության (Extractives Global Programmatic Support, EGPS) բազմադոնորային հավատարամագրային հիմնադրամին (Multi-Donor Trust)</w:t>
      </w:r>
      <w:r>
        <w:rPr>
          <w:rFonts w:ascii="GHEA Grapalat" w:hAnsi="GHEA Grapalat"/>
          <w:sz w:val="24"/>
          <w:szCs w:val="24"/>
        </w:rPr>
        <w:t xml:space="preserve"> է ներկայացվել </w:t>
      </w:r>
      <w:r w:rsidRPr="0018157E">
        <w:rPr>
          <w:rFonts w:ascii="GHEA Grapalat" w:hAnsi="GHEA Grapalat"/>
          <w:sz w:val="24"/>
          <w:szCs w:val="24"/>
        </w:rPr>
        <w:t xml:space="preserve">դրամաշնորհային </w:t>
      </w:r>
      <w:r>
        <w:rPr>
          <w:rFonts w:ascii="GHEA Grapalat" w:hAnsi="GHEA Grapalat"/>
          <w:sz w:val="24"/>
          <w:szCs w:val="24"/>
        </w:rPr>
        <w:t>հայտադիմում:</w:t>
      </w:r>
    </w:p>
    <w:p w:rsidR="003711E6" w:rsidRDefault="003711E6" w:rsidP="008E563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18157E">
        <w:rPr>
          <w:rFonts w:ascii="GHEA Grapalat" w:hAnsi="GHEA Grapalat"/>
          <w:sz w:val="24"/>
          <w:szCs w:val="24"/>
        </w:rPr>
        <w:t xml:space="preserve">Հաշվետու եռամսյակում ԱՃԹՆ-ի ստանդարտի հայերեն թարգմանությունը </w:t>
      </w:r>
      <w:r>
        <w:rPr>
          <w:rFonts w:ascii="GHEA Grapalat" w:hAnsi="GHEA Grapalat"/>
          <w:sz w:val="24"/>
          <w:szCs w:val="24"/>
        </w:rPr>
        <w:t xml:space="preserve">բերվել է </w:t>
      </w:r>
      <w:r w:rsidRPr="0018157E">
        <w:rPr>
          <w:rFonts w:ascii="GHEA Grapalat" w:hAnsi="GHEA Grapalat"/>
          <w:sz w:val="24"/>
          <w:szCs w:val="24"/>
        </w:rPr>
        <w:t>ավարտուն տեսքի</w:t>
      </w:r>
      <w:r>
        <w:rPr>
          <w:rFonts w:ascii="GHEA Grapalat" w:hAnsi="GHEA Grapalat"/>
          <w:sz w:val="24"/>
          <w:szCs w:val="24"/>
        </w:rPr>
        <w:t>, և ապահովվել է դրա հասանելիությունը</w:t>
      </w:r>
      <w:r w:rsidRPr="0018157E">
        <w:rPr>
          <w:rFonts w:ascii="GHEA Grapalat" w:hAnsi="GHEA Grapalat"/>
          <w:sz w:val="24"/>
          <w:szCs w:val="24"/>
        </w:rPr>
        <w:t xml:space="preserve"> հանրության</w:t>
      </w:r>
      <w:r w:rsidR="00F35F14">
        <w:rPr>
          <w:rFonts w:ascii="GHEA Grapalat" w:hAnsi="GHEA Grapalat"/>
          <w:sz w:val="24"/>
          <w:szCs w:val="24"/>
        </w:rPr>
        <w:t xml:space="preserve"> լայն շրջանակների</w:t>
      </w:r>
      <w:r w:rsidRPr="0018157E">
        <w:rPr>
          <w:rFonts w:ascii="GHEA Grapalat" w:hAnsi="GHEA Grapalat"/>
          <w:sz w:val="24"/>
          <w:szCs w:val="24"/>
        </w:rPr>
        <w:t xml:space="preserve"> համար</w:t>
      </w:r>
      <w:r>
        <w:rPr>
          <w:rFonts w:ascii="GHEA Grapalat" w:hAnsi="GHEA Grapalat"/>
          <w:sz w:val="24"/>
          <w:szCs w:val="24"/>
        </w:rPr>
        <w:t>:</w:t>
      </w:r>
      <w:r w:rsidRPr="0018157E">
        <w:rPr>
          <w:rFonts w:ascii="GHEA Grapalat" w:hAnsi="GHEA Grapalat"/>
          <w:sz w:val="24"/>
          <w:szCs w:val="24"/>
        </w:rPr>
        <w:t xml:space="preserve"> Շարունակվել է </w:t>
      </w:r>
      <w:r w:rsidRPr="002011C1">
        <w:rPr>
          <w:rFonts w:ascii="GHEA Grapalat" w:hAnsi="GHEA Grapalat"/>
          <w:sz w:val="24"/>
          <w:szCs w:val="24"/>
        </w:rPr>
        <w:t>համագործակցությունը</w:t>
      </w:r>
      <w:r w:rsidRPr="0018157E">
        <w:rPr>
          <w:rFonts w:ascii="GHEA Grapalat" w:hAnsi="GHEA Grapalat"/>
          <w:sz w:val="24"/>
          <w:szCs w:val="24"/>
        </w:rPr>
        <w:t xml:space="preserve"> </w:t>
      </w:r>
      <w:r w:rsidRPr="002011C1">
        <w:rPr>
          <w:rFonts w:ascii="GHEA Grapalat" w:hAnsi="GHEA Grapalat"/>
          <w:sz w:val="24"/>
          <w:szCs w:val="24"/>
        </w:rPr>
        <w:t>ԱՃԹՆ-ի միջազգային քարտուղարության հետ</w:t>
      </w:r>
      <w:r>
        <w:rPr>
          <w:rFonts w:ascii="GHEA Grapalat" w:hAnsi="GHEA Grapalat"/>
          <w:sz w:val="24"/>
          <w:szCs w:val="24"/>
        </w:rPr>
        <w:t>:</w:t>
      </w:r>
      <w:r w:rsidRPr="002011C1">
        <w:rPr>
          <w:rFonts w:ascii="GHEA Grapalat" w:hAnsi="GHEA Grapalat"/>
          <w:sz w:val="24"/>
          <w:szCs w:val="24"/>
        </w:rPr>
        <w:t xml:space="preserve"> </w:t>
      </w:r>
    </w:p>
    <w:p w:rsidR="003711E6" w:rsidRDefault="003711E6" w:rsidP="00835A1B">
      <w:pPr>
        <w:ind w:firstLine="720"/>
        <w:jc w:val="both"/>
        <w:rPr>
          <w:rFonts w:ascii="GHEA Grapalat" w:hAnsi="GHEA Grapalat"/>
          <w:i/>
          <w:sz w:val="24"/>
          <w:szCs w:val="24"/>
        </w:rPr>
      </w:pPr>
      <w:proofErr w:type="gramStart"/>
      <w:r w:rsidRPr="00813BF1">
        <w:rPr>
          <w:rFonts w:ascii="GHEA Grapalat" w:hAnsi="GHEA Grapalat"/>
          <w:i/>
          <w:sz w:val="24"/>
          <w:szCs w:val="24"/>
        </w:rPr>
        <w:t>Համաձայն Հայաստանի Հանրապետության 2017-2018թթ.</w:t>
      </w:r>
      <w:proofErr w:type="gramEnd"/>
      <w:r w:rsidRPr="00813BF1">
        <w:rPr>
          <w:rFonts w:ascii="GHEA Grapalat" w:hAnsi="GHEA Grapalat"/>
          <w:i/>
          <w:sz w:val="24"/>
          <w:szCs w:val="24"/>
        </w:rPr>
        <w:t xml:space="preserve">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3711E6" w:rsidRPr="00CA1BF4" w:rsidRDefault="003711E6" w:rsidP="00835A1B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proofErr w:type="gramStart"/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 ԱՃԹՆ-Ի 2017-2018ԹԹ.</w:t>
      </w:r>
      <w:proofErr w:type="gramEnd"/>
      <w:r w:rsidRPr="00794660">
        <w:rPr>
          <w:rFonts w:ascii="GHEA Grapalat" w:hAnsi="GHEA Grapalat"/>
          <w:b/>
          <w:color w:val="172C4B"/>
          <w:sz w:val="24"/>
          <w:szCs w:val="24"/>
        </w:rPr>
        <w:t xml:space="preserve"> ԱՇԽԱՏԱՆՔԱՅԻՆ ԾՐԱԳՐԻ</w:t>
      </w:r>
    </w:p>
    <w:p w:rsidR="003711E6" w:rsidRPr="00794660" w:rsidRDefault="003711E6" w:rsidP="00813BF1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794660">
        <w:rPr>
          <w:rFonts w:ascii="GHEA Grapalat" w:hAnsi="GHEA Grapalat"/>
          <w:b/>
          <w:color w:val="172C4B"/>
          <w:sz w:val="24"/>
          <w:szCs w:val="24"/>
        </w:rPr>
        <w:t>Մատչելի և ժամանակին տեղեկատվության ապահովում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 1.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A61B76">
        <w:rPr>
          <w:rFonts w:ascii="GHEA Grapalat" w:hAnsi="GHEA Grapalat"/>
          <w:i/>
          <w:color w:val="172C4B"/>
          <w:sz w:val="24"/>
          <w:szCs w:val="24"/>
        </w:rPr>
        <w:t>ԱՃԹՆ</w:t>
      </w:r>
      <w:r>
        <w:rPr>
          <w:rFonts w:ascii="GHEA Grapalat" w:hAnsi="GHEA Grapalat"/>
          <w:i/>
          <w:color w:val="172C4B"/>
          <w:sz w:val="24"/>
          <w:szCs w:val="24"/>
        </w:rPr>
        <w:t>-ի</w:t>
      </w:r>
      <w:r w:rsidRPr="00A61B76">
        <w:rPr>
          <w:rFonts w:ascii="GHEA Grapalat" w:hAnsi="GHEA Grapalat"/>
          <w:i/>
          <w:color w:val="172C4B"/>
          <w:sz w:val="24"/>
          <w:szCs w:val="24"/>
        </w:rPr>
        <w:t xml:space="preserve"> պաշտոնական կայքի տեխնիկական առաջադրանքի մշակում, կազմակերպության ընտրության մրցույթի անցկացում, կազմակերպության հաստատում  </w:t>
      </w:r>
    </w:p>
    <w:p w:rsidR="003711E6" w:rsidRPr="00FC4E82" w:rsidRDefault="003711E6" w:rsidP="00A61B76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ՄԱԿ-ի զարգացման ծրագրի հետ համագործակցության շրջանակում նախնական պայանավորվածություն է  ձեռք բերվել  </w:t>
      </w:r>
      <w:r w:rsidRPr="00A61B76">
        <w:rPr>
          <w:rFonts w:ascii="GHEA Grapalat" w:hAnsi="GHEA Grapalat"/>
          <w:sz w:val="24"/>
          <w:szCs w:val="24"/>
        </w:rPr>
        <w:t>ԱՃԹՆ-ի պաշտոնական կայքի</w:t>
      </w:r>
      <w:r>
        <w:rPr>
          <w:rFonts w:ascii="GHEA Grapalat" w:hAnsi="GHEA Grapalat"/>
          <w:sz w:val="24"/>
          <w:szCs w:val="24"/>
        </w:rPr>
        <w:t xml:space="preserve"> ստեղծման համար ֆինանսական աջակցություն տրամադրելու հարցում: Հաշվետու ժամանակահատվածում ՀՀ ԿԱ (կառավարության աշխատակազմի) ԱՃԹՆ-ի պատասխանատուների կողմից մշակվել և ԲՇԽ-ին է ներկայացվել ԱՃԹՆ-ի կ</w:t>
      </w:r>
      <w:r w:rsidRPr="00FC4E82">
        <w:rPr>
          <w:rFonts w:ascii="GHEA Grapalat" w:hAnsi="GHEA Grapalat"/>
          <w:sz w:val="24"/>
          <w:szCs w:val="24"/>
        </w:rPr>
        <w:t xml:space="preserve">այքի տեխնիկական առաջադրանքը, </w:t>
      </w:r>
      <w:r>
        <w:rPr>
          <w:rFonts w:ascii="GHEA Grapalat" w:hAnsi="GHEA Grapalat"/>
          <w:sz w:val="24"/>
          <w:szCs w:val="24"/>
        </w:rPr>
        <w:t xml:space="preserve">որն ավարտուն տեսք կստանա ԱՃԹՆ-ի զեկույցի նախնական ուսումնասիրության վերջնականացումից հետո: Տեխնիկական առաջադրանքի քննարկման նպատակով իրականացվել է հանդիպում ԲՇԽ-ի անդամների հետ (օգոստոսի 10-ին): </w:t>
      </w:r>
    </w:p>
    <w:p w:rsidR="003711E6" w:rsidRPr="006C567C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4</w:t>
      </w:r>
      <w:r>
        <w:rPr>
          <w:rFonts w:ascii="GHEA Grapalat" w:hAnsi="GHEA Grapalat"/>
          <w:i/>
          <w:color w:val="172C4B"/>
          <w:sz w:val="24"/>
          <w:szCs w:val="24"/>
        </w:rPr>
        <w:t>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ԱՃԹՆ կայքի համալրում համապատասխան տեղեկատվությամբ (հաշվետվությունների, տեսագրությունների, արձանագրությունների հրապարակում կայքում)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E46F25">
        <w:rPr>
          <w:rFonts w:ascii="GHEA Grapalat" w:hAnsi="GHEA Grapalat"/>
          <w:sz w:val="24"/>
          <w:szCs w:val="24"/>
        </w:rPr>
        <w:t xml:space="preserve">Հայաստանի </w:t>
      </w:r>
      <w:r>
        <w:rPr>
          <w:rFonts w:ascii="GHEA Grapalat" w:hAnsi="GHEA Grapalat"/>
          <w:sz w:val="24"/>
          <w:szCs w:val="24"/>
        </w:rPr>
        <w:t>Հանրապե</w:t>
      </w:r>
      <w:r w:rsidRPr="00E46F25">
        <w:rPr>
          <w:rFonts w:ascii="GHEA Grapalat" w:hAnsi="GHEA Grapalat"/>
          <w:sz w:val="24"/>
          <w:szCs w:val="24"/>
        </w:rPr>
        <w:t>տության կառավարության պաշտոնական կայքի ԱՃԹՆ-ի ենթաէջը</w:t>
      </w:r>
      <w:r w:rsidRPr="006671B1">
        <w:rPr>
          <w:rStyle w:val="FootnoteReference"/>
          <w:rFonts w:ascii="GHEA Grapalat" w:hAnsi="GHEA Grapalat"/>
          <w:i/>
          <w:sz w:val="24"/>
          <w:szCs w:val="24"/>
        </w:rPr>
        <w:footnoteReference w:id="1"/>
      </w:r>
      <w:r w:rsidRPr="00E46F2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հաշվետու ժամանակահատվածում մշտապես </w:t>
      </w:r>
      <w:r w:rsidRPr="00E46F25">
        <w:rPr>
          <w:rFonts w:ascii="GHEA Grapalat" w:hAnsi="GHEA Grapalat"/>
          <w:sz w:val="24"/>
          <w:szCs w:val="24"/>
        </w:rPr>
        <w:t xml:space="preserve">թարմացվել է, ներկայացվել </w:t>
      </w:r>
      <w:r>
        <w:rPr>
          <w:rFonts w:ascii="GHEA Grapalat" w:hAnsi="GHEA Grapalat"/>
          <w:sz w:val="24"/>
          <w:szCs w:val="24"/>
        </w:rPr>
        <w:t>է</w:t>
      </w:r>
      <w:r w:rsidRPr="00E46F25">
        <w:rPr>
          <w:rFonts w:ascii="GHEA Grapalat" w:hAnsi="GHEA Grapalat"/>
          <w:sz w:val="24"/>
          <w:szCs w:val="24"/>
        </w:rPr>
        <w:t xml:space="preserve"> ԱՃԹՆ-ի ներդրման աշխատանքների իրականացման վերաբերյալ տեղեկատվություն</w:t>
      </w:r>
      <w:r>
        <w:rPr>
          <w:rFonts w:ascii="GHEA Grapalat" w:hAnsi="GHEA Grapalat"/>
          <w:sz w:val="24"/>
          <w:szCs w:val="24"/>
        </w:rPr>
        <w:t xml:space="preserve"> հայերեն և անգլերեն լեզուներով</w:t>
      </w:r>
      <w:r w:rsidRPr="00E46F25">
        <w:rPr>
          <w:rFonts w:ascii="GHEA Grapalat" w:hAnsi="GHEA Grapalat"/>
          <w:sz w:val="24"/>
          <w:szCs w:val="24"/>
        </w:rPr>
        <w:t>:</w:t>
      </w:r>
    </w:p>
    <w:p w:rsidR="003711E6" w:rsidRPr="00794660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5</w:t>
      </w:r>
      <w:r>
        <w:rPr>
          <w:rFonts w:ascii="GHEA Grapalat" w:hAnsi="GHEA Grapalat"/>
          <w:i/>
          <w:color w:val="172C4B"/>
          <w:sz w:val="24"/>
          <w:szCs w:val="24"/>
        </w:rPr>
        <w:t>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Հանքարդյունաբերության ոլորտի վերաբերյալ տեղեկատվության մատչելի լեզվով հրապարակում և տպագրում, սոցիալական գովազդի պատրաստում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Հանրային հեռուստաընկերությամբ եթեր հեռարձակվող «Հրապարակում» հաղորդման շրջանակներում շարունակվել է «Թափանցիկ հանքարդյունաբերություն» հաղորդաշարը, որի նպատակն է հանրությանը իրազեկել Հայաստանում ԱՃԹՆ-ի ներդրման աշխատանքների մասին, ներկայացնել Հայաստանի ԱՃԹՆ-ի բազմաշահառու խմբի (ԲՇԽ) անդամների, Հայաստանի ԱՃԹՆ-</w:t>
      </w:r>
      <w:r>
        <w:rPr>
          <w:rFonts w:ascii="GHEA Grapalat" w:hAnsi="GHEA Grapalat"/>
          <w:sz w:val="24"/>
          <w:szCs w:val="24"/>
        </w:rPr>
        <w:lastRenderedPageBreak/>
        <w:t xml:space="preserve">ի գործընթացին աջակցող միջազգային գործընկերների, ինչպես նաև ոլորտում ներգրավված մասնագետների կարծիքները նախաձեռնության և դրանից ակնկալվող օգուտների վերաբերյալ: Հաշվետու ժամանակահատվածում եթեր է հեռարձակվել 2 հաղորդում. </w:t>
      </w:r>
    </w:p>
    <w:p w:rsidR="003711E6" w:rsidRPr="006671B1" w:rsidRDefault="003711E6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i/>
          <w:sz w:val="24"/>
          <w:szCs w:val="24"/>
        </w:rPr>
      </w:pPr>
      <w:proofErr w:type="gramStart"/>
      <w:r w:rsidRPr="006671B1">
        <w:rPr>
          <w:rFonts w:ascii="GHEA Grapalat" w:hAnsi="GHEA Grapalat"/>
          <w:i/>
          <w:sz w:val="24"/>
          <w:szCs w:val="24"/>
        </w:rPr>
        <w:t xml:space="preserve">Հաղորդում </w:t>
      </w:r>
      <w:r>
        <w:rPr>
          <w:rFonts w:ascii="GHEA Grapalat" w:hAnsi="GHEA Grapalat"/>
          <w:i/>
          <w:sz w:val="24"/>
          <w:szCs w:val="24"/>
        </w:rPr>
        <w:t>10</w:t>
      </w:r>
      <w:r w:rsidRPr="006671B1">
        <w:rPr>
          <w:rStyle w:val="FootnoteReference"/>
          <w:rFonts w:ascii="GHEA Grapalat" w:hAnsi="GHEA Grapalat"/>
          <w:i/>
          <w:sz w:val="24"/>
          <w:szCs w:val="24"/>
        </w:rPr>
        <w:footnoteReference w:id="2"/>
      </w:r>
      <w:r w:rsidRPr="006671B1">
        <w:rPr>
          <w:rFonts w:ascii="GHEA Grapalat" w:hAnsi="GHEA Grapalat"/>
          <w:i/>
          <w:sz w:val="24"/>
          <w:szCs w:val="24"/>
        </w:rPr>
        <w:t>.</w:t>
      </w:r>
      <w:proofErr w:type="gramEnd"/>
      <w:r w:rsidRPr="006671B1">
        <w:rPr>
          <w:rFonts w:ascii="GHEA Grapalat" w:hAnsi="GHEA Grapalat"/>
          <w:i/>
          <w:sz w:val="24"/>
          <w:szCs w:val="24"/>
        </w:rPr>
        <w:t xml:space="preserve"> </w:t>
      </w:r>
      <w:r w:rsidRPr="00DE0F06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արցազրույցներ Հ</w:t>
      </w:r>
      <w:r w:rsidRPr="00DE0F06">
        <w:rPr>
          <w:rFonts w:ascii="GHEA Grapalat" w:hAnsi="GHEA Grapalat"/>
          <w:sz w:val="24"/>
          <w:szCs w:val="24"/>
        </w:rPr>
        <w:t>այաստանում ԱՄՆ արտակարգ և լիազոր դեսպան Ռիչարդ Միլս</w:t>
      </w:r>
      <w:r>
        <w:rPr>
          <w:rFonts w:ascii="GHEA Grapalat" w:hAnsi="GHEA Grapalat"/>
          <w:sz w:val="24"/>
          <w:szCs w:val="24"/>
        </w:rPr>
        <w:t>ի</w:t>
      </w:r>
      <w:r w:rsidRPr="00DE0F06">
        <w:rPr>
          <w:rFonts w:ascii="GHEA Grapalat" w:hAnsi="GHEA Grapalat"/>
          <w:sz w:val="24"/>
          <w:szCs w:val="24"/>
        </w:rPr>
        <w:t xml:space="preserve"> և ԱՄՆ միջազգային զարգացման գործակալության առաքելության տնօրեն Դեբորա Գրիզեր</w:t>
      </w:r>
      <w:r>
        <w:rPr>
          <w:rFonts w:ascii="GHEA Grapalat" w:hAnsi="GHEA Grapalat"/>
          <w:sz w:val="24"/>
          <w:szCs w:val="24"/>
        </w:rPr>
        <w:t>ի հետ</w:t>
      </w:r>
      <w:r w:rsidRPr="00DE0F06">
        <w:rPr>
          <w:rFonts w:ascii="GHEA Grapalat" w:hAnsi="GHEA Grapalat"/>
          <w:sz w:val="24"/>
          <w:szCs w:val="24"/>
        </w:rPr>
        <w:t xml:space="preserve"> Հայաստանում ԱՃԹՆ-ի ներդրման գործընթացի, գործընթացին աջակցող ԱՄՆ ՄԶԳ-ի «Հանքարդյունաբերության ոլորտի թափանցիկության բարելավում» ծրագրի և հետագա համագործակցության պատրաստակամության մասին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i/>
          <w:sz w:val="24"/>
          <w:szCs w:val="24"/>
        </w:rPr>
        <w:t xml:space="preserve"> </w:t>
      </w:r>
    </w:p>
    <w:p w:rsidR="003711E6" w:rsidRPr="005D067A" w:rsidRDefault="003711E6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i/>
          <w:sz w:val="24"/>
          <w:szCs w:val="24"/>
        </w:rPr>
        <w:t>Հաղորդում 11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3"/>
      </w:r>
      <w:r>
        <w:rPr>
          <w:rFonts w:ascii="GHEA Grapalat" w:hAnsi="GHEA Grapalat"/>
          <w:i/>
          <w:sz w:val="24"/>
          <w:szCs w:val="24"/>
        </w:rPr>
        <w:t>.</w:t>
      </w:r>
      <w:proofErr w:type="gramEnd"/>
      <w:r>
        <w:rPr>
          <w:rFonts w:ascii="GHEA Grapalat" w:hAnsi="GHEA Grapalat"/>
          <w:i/>
          <w:sz w:val="24"/>
          <w:szCs w:val="24"/>
        </w:rPr>
        <w:t xml:space="preserve"> Նվիրված է եղել Հ</w:t>
      </w:r>
      <w:r w:rsidRPr="00881CED">
        <w:rPr>
          <w:rFonts w:ascii="GHEA Grapalat" w:hAnsi="GHEA Grapalat"/>
          <w:sz w:val="24"/>
          <w:szCs w:val="24"/>
        </w:rPr>
        <w:t xml:space="preserve">անրապետական երկրաբանական ֆոնդի </w:t>
      </w:r>
      <w:hyperlink r:id="rId10" w:history="1">
        <w:r w:rsidRPr="00052D22">
          <w:rPr>
            <w:rStyle w:val="Hyperlink"/>
            <w:rFonts w:ascii="GHEA Grapalat" w:hAnsi="GHEA Grapalat"/>
            <w:sz w:val="24"/>
            <w:szCs w:val="24"/>
            <w:u w:val="none"/>
          </w:rPr>
          <w:t>www.geofund.am</w:t>
        </w:r>
      </w:hyperlink>
      <w:r w:rsidRPr="00881CED">
        <w:rPr>
          <w:rFonts w:ascii="GHEA Grapalat" w:hAnsi="GHEA Grapalat"/>
          <w:sz w:val="24"/>
          <w:szCs w:val="24"/>
        </w:rPr>
        <w:t xml:space="preserve"> կայքի շնորհանդես</w:t>
      </w:r>
      <w:r>
        <w:rPr>
          <w:rFonts w:ascii="GHEA Grapalat" w:hAnsi="GHEA Grapalat"/>
          <w:sz w:val="24"/>
          <w:szCs w:val="24"/>
        </w:rPr>
        <w:t xml:space="preserve">ին, որտեղ բացի </w:t>
      </w:r>
      <w:r w:rsidRPr="00052D22">
        <w:rPr>
          <w:rFonts w:ascii="GHEA Grapalat" w:hAnsi="GHEA Grapalat"/>
          <w:sz w:val="24"/>
          <w:szCs w:val="24"/>
        </w:rPr>
        <w:t>միջոցառ</w:t>
      </w:r>
      <w:r>
        <w:rPr>
          <w:rFonts w:ascii="GHEA Grapalat" w:hAnsi="GHEA Grapalat"/>
          <w:sz w:val="24"/>
          <w:szCs w:val="24"/>
        </w:rPr>
        <w:t>ման լուսաբանումից ներկայացվել</w:t>
      </w:r>
      <w:r w:rsidRPr="00052D2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052D22">
        <w:rPr>
          <w:rFonts w:ascii="GHEA Grapalat" w:hAnsi="GHEA Grapalat"/>
          <w:sz w:val="24"/>
          <w:szCs w:val="24"/>
        </w:rPr>
        <w:t xml:space="preserve"> երկրաբանական ֆոնդի </w:t>
      </w:r>
      <w:r>
        <w:rPr>
          <w:rFonts w:ascii="GHEA Grapalat" w:hAnsi="GHEA Grapalat"/>
          <w:sz w:val="24"/>
          <w:szCs w:val="24"/>
        </w:rPr>
        <w:t xml:space="preserve">նյութերի </w:t>
      </w:r>
      <w:r w:rsidRPr="00052D22">
        <w:rPr>
          <w:rFonts w:ascii="GHEA Grapalat" w:hAnsi="GHEA Grapalat"/>
          <w:sz w:val="24"/>
          <w:szCs w:val="24"/>
        </w:rPr>
        <w:t xml:space="preserve">թվայնացման </w:t>
      </w:r>
      <w:r>
        <w:rPr>
          <w:rFonts w:ascii="GHEA Grapalat" w:hAnsi="GHEA Grapalat"/>
          <w:sz w:val="24"/>
          <w:szCs w:val="24"/>
        </w:rPr>
        <w:t xml:space="preserve">և ոլորտային մեծածավալ տեղեկատվության հանրայնացման </w:t>
      </w:r>
      <w:r w:rsidRPr="00052D22">
        <w:rPr>
          <w:rFonts w:ascii="GHEA Grapalat" w:hAnsi="GHEA Grapalat"/>
          <w:sz w:val="24"/>
          <w:szCs w:val="24"/>
        </w:rPr>
        <w:t>աշխատանքներ</w:t>
      </w:r>
      <w:r>
        <w:rPr>
          <w:rFonts w:ascii="GHEA Grapalat" w:hAnsi="GHEA Grapalat"/>
          <w:sz w:val="24"/>
          <w:szCs w:val="24"/>
        </w:rPr>
        <w:t>ը</w:t>
      </w:r>
      <w:r w:rsidRPr="00052D2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3711E6" w:rsidRDefault="003711E6" w:rsidP="00101AD0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Սոցիալական հոլովակների պատրաստման</w:t>
      </w:r>
      <w:r w:rsidRPr="00854C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նպատակ</w:t>
      </w:r>
      <w:r w:rsidRPr="00854C3B">
        <w:rPr>
          <w:rFonts w:ascii="GHEA Grapalat" w:hAnsi="GHEA Grapalat"/>
          <w:sz w:val="24"/>
          <w:szCs w:val="24"/>
        </w:rPr>
        <w:t>ով հաշվետու ժամանակաշրջանում ՀՀ կառավարության աշխատակազմի կողմից հայտարարվել էր մրցույթ, և մրցույթի հաղթող է ճանաչվել «Ալտերա» ՍՊԸ-ն:</w:t>
      </w:r>
      <w:r>
        <w:rPr>
          <w:rFonts w:ascii="GHEA Grapalat" w:hAnsi="GHEA Grapalat"/>
          <w:sz w:val="24"/>
          <w:szCs w:val="24"/>
        </w:rPr>
        <w:t xml:space="preserve"> </w:t>
      </w:r>
      <w:r w:rsidRPr="00854C3B">
        <w:rPr>
          <w:rFonts w:ascii="GHEA Grapalat" w:hAnsi="GHEA Grapalat"/>
          <w:sz w:val="24"/>
          <w:szCs w:val="24"/>
        </w:rPr>
        <w:t xml:space="preserve">Իրազեկման բարձրացման միջոցառումների շրջանակում </w:t>
      </w:r>
      <w:r>
        <w:rPr>
          <w:rFonts w:ascii="GHEA Grapalat" w:hAnsi="GHEA Grapalat"/>
          <w:sz w:val="24"/>
          <w:szCs w:val="24"/>
        </w:rPr>
        <w:t>ներկայումս ընթանում են ԱՃԹՆ-ի ներդրման մասին պատմող</w:t>
      </w:r>
      <w:r w:rsidRPr="00854C3B">
        <w:rPr>
          <w:rFonts w:ascii="GHEA Grapalat" w:hAnsi="GHEA Grapalat"/>
          <w:sz w:val="24"/>
          <w:szCs w:val="24"/>
        </w:rPr>
        <w:t xml:space="preserve"> սոցիալական տեսահոլովակներ</w:t>
      </w:r>
      <w:r>
        <w:rPr>
          <w:rFonts w:ascii="GHEA Grapalat" w:hAnsi="GHEA Grapalat"/>
          <w:sz w:val="24"/>
          <w:szCs w:val="24"/>
        </w:rPr>
        <w:t>ի պատրաստաման աշխատանքները</w:t>
      </w:r>
      <w:r w:rsidRPr="00854C3B">
        <w:rPr>
          <w:rFonts w:ascii="GHEA Grapalat" w:hAnsi="GHEA Grapalat"/>
          <w:sz w:val="24"/>
          <w:szCs w:val="24"/>
        </w:rPr>
        <w:t xml:space="preserve">: Հաջորդող ամիսներին կիրականացվի հոլովակների տարածումը </w:t>
      </w:r>
      <w:r>
        <w:rPr>
          <w:rFonts w:ascii="GHEA Grapalat" w:hAnsi="GHEA Grapalat"/>
          <w:sz w:val="24"/>
          <w:szCs w:val="24"/>
        </w:rPr>
        <w:t>սոցիալական ցանցերում և այլ առցանց հարթակներում</w:t>
      </w:r>
      <w:r w:rsidRPr="00854C3B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Ի</w:t>
      </w:r>
      <w:r w:rsidRPr="00854C3B">
        <w:rPr>
          <w:rFonts w:ascii="GHEA Grapalat" w:hAnsi="GHEA Grapalat"/>
          <w:sz w:val="24"/>
          <w:szCs w:val="24"/>
        </w:rPr>
        <w:t>րականացվ</w:t>
      </w:r>
      <w:r>
        <w:rPr>
          <w:rFonts w:ascii="GHEA Grapalat" w:hAnsi="GHEA Grapalat"/>
          <w:sz w:val="24"/>
          <w:szCs w:val="24"/>
        </w:rPr>
        <w:t>ում է նաև</w:t>
      </w:r>
      <w:r w:rsidRPr="00854C3B">
        <w:rPr>
          <w:rFonts w:ascii="GHEA Grapalat" w:hAnsi="GHEA Grapalat"/>
          <w:sz w:val="24"/>
          <w:szCs w:val="24"/>
        </w:rPr>
        <w:t xml:space="preserve"> նաև Հայաստանի ԱՃԹՆ-ի </w:t>
      </w:r>
      <w:r>
        <w:rPr>
          <w:rFonts w:ascii="GHEA Grapalat" w:hAnsi="GHEA Grapalat"/>
          <w:sz w:val="24"/>
          <w:szCs w:val="24"/>
        </w:rPr>
        <w:t xml:space="preserve">ֆեյսբուքյան </w:t>
      </w:r>
      <w:r w:rsidRPr="00854C3B">
        <w:rPr>
          <w:rFonts w:ascii="GHEA Grapalat" w:hAnsi="GHEA Grapalat"/>
          <w:sz w:val="24"/>
          <w:szCs w:val="24"/>
        </w:rPr>
        <w:t xml:space="preserve">էջի խթանում: </w:t>
      </w:r>
    </w:p>
    <w:p w:rsidR="003711E6" w:rsidRPr="00794660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6</w:t>
      </w:r>
      <w:r>
        <w:rPr>
          <w:rFonts w:ascii="GHEA Grapalat" w:hAnsi="GHEA Grapalat"/>
          <w:i/>
          <w:color w:val="172C4B"/>
          <w:sz w:val="24"/>
          <w:szCs w:val="24"/>
        </w:rPr>
        <w:t>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 xml:space="preserve">Հանքարդյունաբերության ոլորտի և ԱՃԹՆ-ի վերաբերյալ քարոզչության իրականացում և լուսաբանում </w:t>
      </w:r>
      <w:r>
        <w:rPr>
          <w:rFonts w:ascii="GHEA Grapalat" w:hAnsi="GHEA Grapalat"/>
          <w:i/>
          <w:color w:val="172C4B"/>
          <w:sz w:val="24"/>
          <w:szCs w:val="24"/>
        </w:rPr>
        <w:t>սոցիալական ցանցերի միջոցով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Շարունակվել են պարբերաբար թարմացվել F</w:t>
      </w:r>
      <w:r w:rsidRPr="00C335F8">
        <w:rPr>
          <w:rFonts w:ascii="GHEA Grapalat" w:hAnsi="GHEA Grapalat"/>
          <w:sz w:val="24"/>
          <w:szCs w:val="24"/>
        </w:rPr>
        <w:t>acebook</w:t>
      </w:r>
      <w:r>
        <w:rPr>
          <w:rStyle w:val="FootnoteReference"/>
          <w:rFonts w:ascii="GHEA Grapalat" w:hAnsi="GHEA Grapalat"/>
          <w:sz w:val="24"/>
          <w:szCs w:val="24"/>
        </w:rPr>
        <w:footnoteReference w:id="4"/>
      </w:r>
      <w:r>
        <w:rPr>
          <w:rFonts w:ascii="GHEA Grapalat" w:hAnsi="GHEA Grapalat"/>
          <w:sz w:val="24"/>
          <w:szCs w:val="24"/>
        </w:rPr>
        <w:t>, YouTube</w:t>
      </w:r>
      <w:r>
        <w:rPr>
          <w:rStyle w:val="FootnoteReference"/>
          <w:rFonts w:ascii="GHEA Grapalat" w:hAnsi="GHEA Grapalat"/>
          <w:sz w:val="24"/>
          <w:szCs w:val="24"/>
        </w:rPr>
        <w:footnoteReference w:id="5"/>
      </w:r>
      <w:r>
        <w:rPr>
          <w:rFonts w:ascii="GHEA Grapalat" w:hAnsi="GHEA Grapalat"/>
          <w:sz w:val="24"/>
          <w:szCs w:val="24"/>
        </w:rPr>
        <w:t xml:space="preserve"> և Twitter</w:t>
      </w:r>
      <w:r>
        <w:rPr>
          <w:rStyle w:val="FootnoteReference"/>
          <w:rFonts w:ascii="GHEA Grapalat" w:hAnsi="GHEA Grapalat"/>
          <w:sz w:val="24"/>
          <w:szCs w:val="24"/>
        </w:rPr>
        <w:footnoteReference w:id="6"/>
      </w:r>
      <w:r w:rsidRPr="00C335F8">
        <w:rPr>
          <w:rFonts w:ascii="GHEA Grapalat" w:hAnsi="GHEA Grapalat"/>
          <w:sz w:val="24"/>
          <w:szCs w:val="24"/>
        </w:rPr>
        <w:t xml:space="preserve"> ցանցեր</w:t>
      </w:r>
      <w:r>
        <w:rPr>
          <w:rFonts w:ascii="GHEA Grapalat" w:hAnsi="GHEA Grapalat"/>
          <w:sz w:val="24"/>
          <w:szCs w:val="24"/>
        </w:rPr>
        <w:t xml:space="preserve">ում ստեղծված Հայաստանի ԱՃԹՆ-ի էջերը, որոնցում հրապարակվում է </w:t>
      </w:r>
      <w:r w:rsidRPr="00C335F8">
        <w:rPr>
          <w:rFonts w:ascii="GHEA Grapalat" w:hAnsi="GHEA Grapalat"/>
          <w:sz w:val="24"/>
          <w:szCs w:val="24"/>
        </w:rPr>
        <w:lastRenderedPageBreak/>
        <w:t xml:space="preserve">ԱՃԹՆ-ի </w:t>
      </w:r>
      <w:r>
        <w:rPr>
          <w:rFonts w:ascii="GHEA Grapalat" w:hAnsi="GHEA Grapalat"/>
          <w:sz w:val="24"/>
          <w:szCs w:val="24"/>
        </w:rPr>
        <w:t xml:space="preserve">ներդրման և ոլորտի վերաբերյալ </w:t>
      </w:r>
      <w:r w:rsidRPr="00C335F8">
        <w:rPr>
          <w:rFonts w:ascii="GHEA Grapalat" w:hAnsi="GHEA Grapalat"/>
          <w:sz w:val="24"/>
          <w:szCs w:val="24"/>
        </w:rPr>
        <w:t>տեղեկատվություն</w:t>
      </w:r>
      <w:r>
        <w:rPr>
          <w:rFonts w:ascii="GHEA Grapalat" w:hAnsi="GHEA Grapalat"/>
          <w:sz w:val="24"/>
          <w:szCs w:val="24"/>
        </w:rPr>
        <w:t xml:space="preserve">՝ ապահովելով դրա հասանելությունը լայն հանրության համար: 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 7.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Հաղորդակցության ռազմավարության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7"/>
      </w:r>
      <w:r w:rsidRPr="00CA5852">
        <w:rPr>
          <w:rFonts w:ascii="GHEA Grapalat" w:hAnsi="GHEA Grapalat"/>
          <w:i/>
          <w:color w:val="172C4B"/>
          <w:sz w:val="24"/>
          <w:szCs w:val="24"/>
        </w:rPr>
        <w:t xml:space="preserve"> մշակում 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Հայաստանում ՄԹ դեսպանատան ֆինանսավորմամբ Հայաստանի ամերիկյան համալսարանի պ</w:t>
      </w:r>
      <w:r w:rsidRPr="00271683">
        <w:rPr>
          <w:rFonts w:ascii="GHEA Grapalat" w:hAnsi="GHEA Grapalat"/>
          <w:sz w:val="24"/>
          <w:szCs w:val="24"/>
        </w:rPr>
        <w:t>ատասխանատու հանքարդյունաբերության կենտրոն</w:t>
      </w:r>
      <w:r>
        <w:rPr>
          <w:rFonts w:ascii="GHEA Grapalat" w:hAnsi="GHEA Grapalat"/>
          <w:sz w:val="24"/>
          <w:szCs w:val="24"/>
        </w:rPr>
        <w:t>ը (ՀԱՀ ՊՀԿ) իրականացնում է հանրային հաղորդակցության ռազմավարության մշակման աշխատանքները: Ռազմավարության մշակման աշխատանքների շրջանակներում ՀԱՀ ՊՀԿ-ի փորձագետները հանդիպել են հ</w:t>
      </w:r>
      <w:r w:rsidRPr="00CF597D">
        <w:rPr>
          <w:rFonts w:ascii="GHEA Grapalat" w:hAnsi="GHEA Grapalat"/>
          <w:sz w:val="24"/>
          <w:szCs w:val="24"/>
        </w:rPr>
        <w:t>անրային հաղորդակցության ռազմավարության մշակման աշխատանքային խմբ</w:t>
      </w:r>
      <w:r>
        <w:rPr>
          <w:rFonts w:ascii="GHEA Grapalat" w:hAnsi="GHEA Grapalat"/>
          <w:sz w:val="24"/>
          <w:szCs w:val="24"/>
        </w:rPr>
        <w:t xml:space="preserve">ի անդամներին (հուլիսի 24-ին): Համաձայն հաստատված ժամանակացույցի՝ հանրային հաղորդակցության ռազմավարության վերջնական փաստաթուղթը պետք է ՀՀ ԱՃԹՆ ԲՇԽ-ին ներկայացվեր 2017թ. </w:t>
      </w:r>
      <w:proofErr w:type="gramStart"/>
      <w:r>
        <w:rPr>
          <w:rFonts w:ascii="GHEA Grapalat" w:hAnsi="GHEA Grapalat"/>
          <w:sz w:val="24"/>
          <w:szCs w:val="24"/>
        </w:rPr>
        <w:t>օգոստոսին</w:t>
      </w:r>
      <w:proofErr w:type="gramEnd"/>
      <w:r>
        <w:rPr>
          <w:rFonts w:ascii="GHEA Grapalat" w:hAnsi="GHEA Grapalat"/>
          <w:sz w:val="24"/>
          <w:szCs w:val="24"/>
        </w:rPr>
        <w:t xml:space="preserve">, սակայն հաշվետու ժամանակաշրջանում այն չի ներկայացնել: </w:t>
      </w:r>
    </w:p>
    <w:p w:rsidR="003711E6" w:rsidRPr="00794660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A24ED2">
        <w:rPr>
          <w:rFonts w:ascii="GHEA Grapalat" w:hAnsi="GHEA Grapalat"/>
          <w:i/>
          <w:color w:val="172C4B"/>
          <w:sz w:val="24"/>
          <w:szCs w:val="24"/>
        </w:rPr>
        <w:t>Միջոցառում 9.</w:t>
      </w:r>
      <w:proofErr w:type="gramEnd"/>
      <w:r w:rsidRPr="00A24ED2">
        <w:rPr>
          <w:rFonts w:ascii="GHEA Grapalat" w:hAnsi="GHEA Grapalat"/>
          <w:i/>
          <w:color w:val="172C4B"/>
          <w:sz w:val="24"/>
          <w:szCs w:val="24"/>
        </w:rPr>
        <w:t xml:space="preserve"> Իրազեկության բարձրացման միջոցառումների իրականացում</w:t>
      </w:r>
    </w:p>
    <w:p w:rsidR="003711E6" w:rsidRPr="00E84915" w:rsidRDefault="003711E6" w:rsidP="00E84915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E84915">
        <w:rPr>
          <w:rFonts w:ascii="GHEA Grapalat" w:hAnsi="GHEA Grapalat"/>
          <w:sz w:val="24"/>
          <w:szCs w:val="24"/>
        </w:rPr>
        <w:t>Սեպտեմբերի 14-ին տեղի ունեցավ հանրապետական երկրաբանական ֆոնդի </w:t>
      </w:r>
      <w:hyperlink r:id="rId11" w:history="1">
        <w:r w:rsidR="00F35F14" w:rsidRPr="001809F1">
          <w:rPr>
            <w:rStyle w:val="Hyperlink"/>
            <w:rFonts w:ascii="GHEA Grapalat" w:hAnsi="GHEA Grapalat"/>
            <w:sz w:val="24"/>
            <w:szCs w:val="24"/>
          </w:rPr>
          <w:t>https://www.geo-fund.am/</w:t>
        </w:r>
      </w:hyperlink>
      <w:r w:rsidRPr="00E84915">
        <w:rPr>
          <w:rFonts w:ascii="GHEA Grapalat" w:hAnsi="GHEA Grapalat"/>
          <w:sz w:val="24"/>
          <w:szCs w:val="24"/>
        </w:rPr>
        <w:t> կայքի շնորհանդեսը</w:t>
      </w:r>
      <w:r>
        <w:rPr>
          <w:rFonts w:ascii="GHEA Grapalat" w:hAnsi="GHEA Grapalat"/>
          <w:sz w:val="24"/>
          <w:szCs w:val="24"/>
        </w:rPr>
        <w:t>, որի ընթացքում ներկայացվեց նաև ԱՃԹՆ-ի ներդրման գործընթացը</w:t>
      </w:r>
      <w:r w:rsidRPr="00E84915">
        <w:rPr>
          <w:rFonts w:ascii="GHEA Grapalat" w:hAnsi="GHEA Grapalat"/>
          <w:sz w:val="24"/>
          <w:szCs w:val="24"/>
        </w:rPr>
        <w:t xml:space="preserve">: Ֆոնդի կայքը ստեղծվել է ԱՄՆ </w:t>
      </w:r>
      <w:r>
        <w:rPr>
          <w:rFonts w:ascii="GHEA Grapalat" w:hAnsi="GHEA Grapalat"/>
          <w:sz w:val="24"/>
          <w:szCs w:val="24"/>
        </w:rPr>
        <w:t>միջազգային զարգացման գործակալության</w:t>
      </w:r>
      <w:r w:rsidRPr="00E84915">
        <w:rPr>
          <w:rFonts w:ascii="GHEA Grapalat" w:hAnsi="GHEA Grapalat"/>
          <w:sz w:val="24"/>
          <w:szCs w:val="24"/>
        </w:rPr>
        <w:t xml:space="preserve"> աջակցությամբ իրականացվող «Հանքարդյունաբերության ոլորտի թափանցիկության բարելավում» ծրագրի շրջանակում:</w:t>
      </w:r>
      <w:r>
        <w:rPr>
          <w:rFonts w:ascii="GHEA Grapalat" w:hAnsi="GHEA Grapalat"/>
          <w:sz w:val="24"/>
          <w:szCs w:val="24"/>
        </w:rPr>
        <w:t xml:space="preserve"> </w:t>
      </w:r>
      <w:r w:rsidRPr="00E84915">
        <w:rPr>
          <w:rFonts w:ascii="GHEA Grapalat" w:hAnsi="GHEA Grapalat"/>
          <w:sz w:val="24"/>
          <w:szCs w:val="24"/>
        </w:rPr>
        <w:t xml:space="preserve">Միջոցառմանը ներկա էին կառավարության, ԱՄՆ </w:t>
      </w:r>
      <w:r>
        <w:rPr>
          <w:rFonts w:ascii="GHEA Grapalat" w:hAnsi="GHEA Grapalat"/>
          <w:sz w:val="24"/>
          <w:szCs w:val="24"/>
        </w:rPr>
        <w:t>միջազգային զարգացման գործակալության</w:t>
      </w:r>
      <w:r w:rsidRPr="00E8491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ԲՇԽ-ի</w:t>
      </w:r>
      <w:r w:rsidRPr="00E84915">
        <w:rPr>
          <w:rFonts w:ascii="GHEA Grapalat" w:hAnsi="GHEA Grapalat"/>
          <w:sz w:val="24"/>
          <w:szCs w:val="24"/>
        </w:rPr>
        <w:t xml:space="preserve"> անդամներ, հանքարդյունահանող կազմակերպությունների, քաղաքացիական հասարակության և գիտակրթական ոլորտի ներկայացուցիչներ, ինչպես նաև Երկրաբանական գիտությունների պատմության միջազգային հանձնաժողովի 42-րդ գիտաժողովի պատվիրակներ շուրջ 40 երկրներից:</w:t>
      </w:r>
    </w:p>
    <w:p w:rsidR="003711E6" w:rsidRDefault="003711E6" w:rsidP="00E84915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E84915">
        <w:rPr>
          <w:rFonts w:ascii="Helvetica" w:hAnsi="Helvetica"/>
          <w:color w:val="1D2129"/>
          <w:sz w:val="24"/>
          <w:szCs w:val="24"/>
          <w:shd w:val="clear" w:color="auto" w:fill="FFFFFF"/>
        </w:rPr>
        <w:t> </w:t>
      </w:r>
      <w:r w:rsidRPr="00727AAA">
        <w:rPr>
          <w:rFonts w:ascii="GHEA Grapalat" w:hAnsi="GHEA Grapalat"/>
          <w:sz w:val="24"/>
          <w:szCs w:val="24"/>
        </w:rPr>
        <w:t xml:space="preserve">ԱՄՆ </w:t>
      </w:r>
      <w:r>
        <w:rPr>
          <w:rFonts w:ascii="GHEA Grapalat" w:hAnsi="GHEA Grapalat"/>
          <w:sz w:val="24"/>
          <w:szCs w:val="24"/>
        </w:rPr>
        <w:t>մ</w:t>
      </w:r>
      <w:r w:rsidRPr="00727AAA">
        <w:rPr>
          <w:rFonts w:ascii="GHEA Grapalat" w:hAnsi="GHEA Grapalat"/>
          <w:sz w:val="24"/>
          <w:szCs w:val="24"/>
        </w:rPr>
        <w:t xml:space="preserve">իջազգային զարգացման գործակալության աջակցությամբ ՀՀ կառավարության աշխատակազմի «Հանքարդյունաբերության ոլորտի թափանցիկության բարելավում» ծրագրի և </w:t>
      </w:r>
      <w:r>
        <w:rPr>
          <w:rFonts w:ascii="GHEA Grapalat" w:hAnsi="GHEA Grapalat"/>
          <w:sz w:val="24"/>
          <w:szCs w:val="24"/>
        </w:rPr>
        <w:t xml:space="preserve">ԱՃԹՆ-ի </w:t>
      </w:r>
      <w:r w:rsidRPr="00727AAA">
        <w:rPr>
          <w:rFonts w:ascii="GHEA Grapalat" w:hAnsi="GHEA Grapalat"/>
          <w:sz w:val="24"/>
          <w:szCs w:val="24"/>
        </w:rPr>
        <w:t xml:space="preserve">վերաբերյալ տեղեկատվական թերթիկները տարածվել են </w:t>
      </w:r>
      <w:r>
        <w:rPr>
          <w:rFonts w:ascii="GHEA Grapalat" w:hAnsi="GHEA Grapalat"/>
          <w:sz w:val="24"/>
          <w:szCs w:val="24"/>
        </w:rPr>
        <w:t xml:space="preserve">հանրապետական երկրաբանական ֆոնդի կայքի շնորհանդեսի միջոցառման ընթացքում: </w:t>
      </w:r>
    </w:p>
    <w:p w:rsidR="003711E6" w:rsidRPr="00C57441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9B2521">
        <w:rPr>
          <w:rFonts w:ascii="GHEA Grapalat" w:hAnsi="GHEA Grapalat"/>
          <w:sz w:val="24"/>
          <w:szCs w:val="24"/>
        </w:rPr>
        <w:lastRenderedPageBreak/>
        <w:t>ԱՃԹՆ-ի ստանդարտի հայերեն թարգմանությունը</w:t>
      </w:r>
      <w:r w:rsidRPr="00A50561">
        <w:rPr>
          <w:rFonts w:ascii="GHEA Grapalat" w:hAnsi="GHEA Grapalat"/>
          <w:sz w:val="24"/>
          <w:szCs w:val="24"/>
        </w:rPr>
        <w:t xml:space="preserve"> հասանելի</w:t>
      </w:r>
      <w:r w:rsidRPr="009B2521">
        <w:rPr>
          <w:rStyle w:val="FootnoteReference"/>
          <w:rFonts w:ascii="GHEA Grapalat" w:hAnsi="GHEA Grapalat"/>
          <w:sz w:val="24"/>
          <w:szCs w:val="24"/>
        </w:rPr>
        <w:footnoteReference w:id="8"/>
      </w:r>
      <w:r w:rsidRPr="00A50561">
        <w:rPr>
          <w:rFonts w:ascii="GHEA Grapalat" w:hAnsi="GHEA Grapalat"/>
          <w:sz w:val="24"/>
          <w:szCs w:val="24"/>
        </w:rPr>
        <w:t xml:space="preserve"> է ԱՃԹՆ-ի միջազգային քարտուղարության պաշտոնական կայքում:</w:t>
      </w:r>
      <w:r w:rsidRPr="00C57441">
        <w:t xml:space="preserve"> </w:t>
      </w:r>
    </w:p>
    <w:p w:rsidR="003711E6" w:rsidRDefault="003711E6" w:rsidP="00915822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</w:p>
    <w:p w:rsidR="003711E6" w:rsidRDefault="003711E6" w:rsidP="00915822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915822">
        <w:rPr>
          <w:rFonts w:ascii="GHEA Grapalat" w:hAnsi="GHEA Grapalat"/>
          <w:b/>
          <w:color w:val="172C4B"/>
          <w:sz w:val="24"/>
          <w:szCs w:val="24"/>
        </w:rPr>
        <w:t>Իրական սեփականատերերի բացահայտման ճանապարհային քարտեզի մշակում</w:t>
      </w:r>
    </w:p>
    <w:p w:rsidR="003711E6" w:rsidRDefault="003711E6" w:rsidP="00AA3DA8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0D0ADA">
        <w:rPr>
          <w:rFonts w:ascii="GHEA Grapalat" w:hAnsi="GHEA Grapalat"/>
          <w:i/>
          <w:color w:val="172C4B"/>
          <w:sz w:val="24"/>
          <w:szCs w:val="24"/>
        </w:rPr>
        <w:t>Միջոցառում 11.</w:t>
      </w:r>
      <w:proofErr w:type="gramEnd"/>
      <w:r w:rsidRPr="000D0ADA">
        <w:rPr>
          <w:rFonts w:ascii="GHEA Grapalat" w:hAnsi="GHEA Grapalat"/>
          <w:i/>
          <w:color w:val="172C4B"/>
          <w:sz w:val="24"/>
          <w:szCs w:val="24"/>
        </w:rPr>
        <w:t xml:space="preserve"> Իրական սեփականատերերի բացահայտման ճանապարհային քարտեզի մշակում</w:t>
      </w:r>
    </w:p>
    <w:p w:rsidR="003711E6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ԱՃԹՆ-ի միջազգային քարտուղարության հետ համագործակցության շրջանակներում ՎԶԵԲ-ի լոնդոնյան գրասենյակի կողմից տեխնիկական աջակցություն է ցուցաբերվում ԱՃԹՆ-ի անդամ մի շարք երկրներում, այդ թվում Հայաստանում՝ ի</w:t>
      </w:r>
      <w:r w:rsidRPr="000D0ADA">
        <w:rPr>
          <w:rFonts w:ascii="GHEA Grapalat" w:hAnsi="GHEA Grapalat"/>
          <w:sz w:val="24"/>
          <w:szCs w:val="24"/>
        </w:rPr>
        <w:t>րական սեփականատերերի բացահայտման ճանապարհային քարտեզի մշակմ</w:t>
      </w:r>
      <w:r>
        <w:rPr>
          <w:rFonts w:ascii="GHEA Grapalat" w:hAnsi="GHEA Grapalat"/>
          <w:sz w:val="24"/>
          <w:szCs w:val="24"/>
        </w:rPr>
        <w:t>ան աշխատանքներին, մասնավորապես, իրական սեփականատերերի բացահայտման հարցերով խորհրդատուի (խորհրդատուների) ներգրավվելու միջոցով: Հաշվետու ժամանակահատվածում մշակվել և հա</w:t>
      </w:r>
      <w:r w:rsidR="00B50C00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 xml:space="preserve">աձայնեցվել է խորհրդատուների տեխնիկական առաջադրանքը:   </w:t>
      </w:r>
    </w:p>
    <w:p w:rsidR="00C71551" w:rsidRPr="00E2709E" w:rsidRDefault="00C71551" w:rsidP="00C71551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E2709E">
        <w:rPr>
          <w:rFonts w:ascii="GHEA Grapalat" w:hAnsi="GHEA Grapalat"/>
          <w:i/>
          <w:color w:val="172C4B"/>
          <w:sz w:val="24"/>
          <w:szCs w:val="24"/>
        </w:rPr>
        <w:t>Միջոցառում 12.</w:t>
      </w:r>
      <w:proofErr w:type="gramEnd"/>
      <w:r w:rsidRPr="00E2709E">
        <w:rPr>
          <w:rFonts w:ascii="GHEA Grapalat" w:hAnsi="GHEA Grapalat"/>
          <w:i/>
          <w:color w:val="172C4B"/>
          <w:sz w:val="24"/>
          <w:szCs w:val="24"/>
        </w:rPr>
        <w:t xml:space="preserve"> Ճանապարհային քարտեզի նախագծի հանրային քննարկումներ</w:t>
      </w:r>
    </w:p>
    <w:p w:rsidR="00C71551" w:rsidRPr="00E2709E" w:rsidRDefault="00C71551" w:rsidP="00EC6C76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E2709E">
        <w:rPr>
          <w:rFonts w:ascii="GHEA Grapalat" w:hAnsi="GHEA Grapalat"/>
          <w:i/>
          <w:color w:val="172C4B"/>
          <w:sz w:val="24"/>
          <w:szCs w:val="24"/>
        </w:rPr>
        <w:t>Միջոցառում 13.</w:t>
      </w:r>
      <w:proofErr w:type="gramEnd"/>
      <w:r w:rsidR="00EC6C76" w:rsidRPr="00E2709E">
        <w:rPr>
          <w:rFonts w:ascii="GHEA Grapalat" w:hAnsi="GHEA Grapalat"/>
          <w:i/>
          <w:color w:val="172C4B"/>
          <w:sz w:val="24"/>
          <w:szCs w:val="24"/>
        </w:rPr>
        <w:t xml:space="preserve"> Իրական սեփականատերերի բացահայտման ճանապարհային քարտեզի հաստատում</w:t>
      </w:r>
    </w:p>
    <w:p w:rsidR="00C71551" w:rsidRPr="00E2709E" w:rsidRDefault="00C71551" w:rsidP="00EC6C76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E2709E">
        <w:rPr>
          <w:rFonts w:ascii="GHEA Grapalat" w:hAnsi="GHEA Grapalat"/>
          <w:i/>
          <w:color w:val="172C4B"/>
          <w:sz w:val="24"/>
          <w:szCs w:val="24"/>
        </w:rPr>
        <w:t>Միջոցառում 14.</w:t>
      </w:r>
      <w:proofErr w:type="gramEnd"/>
      <w:r w:rsidR="00EC6C76" w:rsidRPr="00E2709E">
        <w:rPr>
          <w:rFonts w:ascii="GHEA Grapalat" w:hAnsi="GHEA Grapalat"/>
          <w:i/>
          <w:color w:val="172C4B"/>
          <w:sz w:val="24"/>
          <w:szCs w:val="24"/>
        </w:rPr>
        <w:t xml:space="preserve"> Իրական սեփականատերերի բացահայտման ճանապարհային քարտեզի ներկայացում ԱՃԹՆ քարտուղարություն</w:t>
      </w:r>
    </w:p>
    <w:p w:rsidR="00C71551" w:rsidRPr="00996213" w:rsidRDefault="00996213" w:rsidP="00996213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E2709E">
        <w:rPr>
          <w:rFonts w:ascii="GHEA Grapalat" w:hAnsi="GHEA Grapalat"/>
          <w:sz w:val="24"/>
          <w:szCs w:val="24"/>
        </w:rPr>
        <w:t>Աշխատանքային ծրագրով նախատեսված 12-14 միջոցառումների իրականացումն ուշացվել է</w:t>
      </w:r>
      <w:r w:rsidR="00630427" w:rsidRPr="00E2709E">
        <w:rPr>
          <w:rFonts w:ascii="GHEA Grapalat" w:hAnsi="GHEA Grapalat"/>
          <w:sz w:val="24"/>
          <w:szCs w:val="24"/>
        </w:rPr>
        <w:t xml:space="preserve">: </w:t>
      </w:r>
      <w:r w:rsidR="00533601" w:rsidRPr="00E2709E">
        <w:rPr>
          <w:rFonts w:ascii="GHEA Grapalat" w:hAnsi="GHEA Grapalat"/>
          <w:sz w:val="24"/>
          <w:szCs w:val="24"/>
        </w:rPr>
        <w:t>ՎԶԵԲ-ի ծրագրով ընթացել են տեխնիկական առաջադրանքի մշակման աշխատանքներ: Միջոցառումների իրականացումը կընթանա՝ համաձայն ՎԶԵԲ-ի կողմից ներկայացված ժամանակացույցի:</w:t>
      </w:r>
      <w:r w:rsidR="00630427" w:rsidRPr="00E2709E">
        <w:rPr>
          <w:rFonts w:ascii="GHEA Grapalat" w:hAnsi="GHEA Grapalat"/>
          <w:sz w:val="24"/>
          <w:szCs w:val="24"/>
        </w:rPr>
        <w:t xml:space="preserve"> </w:t>
      </w:r>
      <w:r w:rsidR="00113635" w:rsidRPr="00E2709E">
        <w:rPr>
          <w:rFonts w:ascii="GHEA Grapalat" w:hAnsi="GHEA Grapalat"/>
          <w:sz w:val="24"/>
          <w:szCs w:val="24"/>
        </w:rPr>
        <w:t xml:space="preserve">Ժամանակացույցով նախատեսված է, որ ՎԶԵԲ փորձագետը </w:t>
      </w:r>
      <w:r w:rsidR="00E267D0" w:rsidRPr="00E2709E">
        <w:rPr>
          <w:rFonts w:ascii="GHEA Grapalat" w:hAnsi="GHEA Grapalat"/>
          <w:sz w:val="24"/>
          <w:szCs w:val="24"/>
        </w:rPr>
        <w:t xml:space="preserve">իրական սեփականատերերի բացահայտման ճանապարհային քարտեզի մշակման ընթացքում </w:t>
      </w:r>
      <w:r w:rsidR="00113635" w:rsidRPr="00E2709E">
        <w:rPr>
          <w:rFonts w:ascii="GHEA Grapalat" w:hAnsi="GHEA Grapalat"/>
          <w:sz w:val="24"/>
          <w:szCs w:val="24"/>
        </w:rPr>
        <w:t>կիրականացնի հանրային քննարկում</w:t>
      </w:r>
      <w:r w:rsidR="00782C4C" w:rsidRPr="00E2709E">
        <w:rPr>
          <w:rFonts w:ascii="GHEA Grapalat" w:hAnsi="GHEA Grapalat"/>
          <w:sz w:val="24"/>
          <w:szCs w:val="24"/>
        </w:rPr>
        <w:t>ներ</w:t>
      </w:r>
      <w:r w:rsidR="0059577A" w:rsidRPr="00E2709E">
        <w:rPr>
          <w:rFonts w:ascii="GHEA Grapalat" w:hAnsi="GHEA Grapalat"/>
          <w:sz w:val="24"/>
          <w:szCs w:val="24"/>
        </w:rPr>
        <w:t>`</w:t>
      </w:r>
      <w:r w:rsidR="00782C4C" w:rsidRPr="00E2709E">
        <w:rPr>
          <w:rFonts w:ascii="GHEA Grapalat" w:hAnsi="GHEA Grapalat"/>
          <w:sz w:val="24"/>
          <w:szCs w:val="24"/>
        </w:rPr>
        <w:t xml:space="preserve"> ընդգրկելով տարբեր շահագրգիռ կողմերի՝ համաձայն իր կողմից մշակված շահառուների </w:t>
      </w:r>
      <w:r w:rsidR="00C903EF" w:rsidRPr="00E2709E">
        <w:rPr>
          <w:rFonts w:ascii="GHEA Grapalat" w:hAnsi="GHEA Grapalat"/>
          <w:sz w:val="24"/>
          <w:szCs w:val="24"/>
        </w:rPr>
        <w:t xml:space="preserve">(ներգրավելով ոչ միայն ԲՇԽ-ի </w:t>
      </w:r>
      <w:r w:rsidR="00C903EF" w:rsidRPr="00E2709E">
        <w:rPr>
          <w:rFonts w:ascii="GHEA Grapalat" w:hAnsi="GHEA Grapalat"/>
          <w:sz w:val="24"/>
          <w:szCs w:val="24"/>
        </w:rPr>
        <w:lastRenderedPageBreak/>
        <w:t xml:space="preserve">անդամներին) </w:t>
      </w:r>
      <w:r w:rsidR="00782C4C" w:rsidRPr="00E2709E">
        <w:rPr>
          <w:rFonts w:ascii="GHEA Grapalat" w:hAnsi="GHEA Grapalat"/>
          <w:sz w:val="24"/>
          <w:szCs w:val="24"/>
        </w:rPr>
        <w:t>ցանկի</w:t>
      </w:r>
      <w:r w:rsidR="0059577A" w:rsidRPr="00E2709E">
        <w:rPr>
          <w:rFonts w:ascii="GHEA Grapalat" w:hAnsi="GHEA Grapalat"/>
          <w:sz w:val="24"/>
          <w:szCs w:val="24"/>
        </w:rPr>
        <w:t xml:space="preserve">: </w:t>
      </w:r>
      <w:r w:rsidR="00FB461C" w:rsidRPr="00E2709E">
        <w:rPr>
          <w:rFonts w:ascii="GHEA Grapalat" w:hAnsi="GHEA Grapalat"/>
          <w:sz w:val="24"/>
          <w:szCs w:val="24"/>
        </w:rPr>
        <w:t>Իրական սեփականատերերի բացահայտման</w:t>
      </w:r>
      <w:r w:rsidR="00473149" w:rsidRPr="00E2709E">
        <w:rPr>
          <w:rFonts w:ascii="GHEA Grapalat" w:hAnsi="GHEA Grapalat"/>
          <w:sz w:val="24"/>
          <w:szCs w:val="24"/>
        </w:rPr>
        <w:t>՝</w:t>
      </w:r>
      <w:r w:rsidR="00FB461C" w:rsidRPr="00E2709E">
        <w:rPr>
          <w:rFonts w:ascii="GHEA Grapalat" w:hAnsi="GHEA Grapalat"/>
          <w:sz w:val="24"/>
          <w:szCs w:val="24"/>
        </w:rPr>
        <w:t xml:space="preserve"> </w:t>
      </w:r>
      <w:r w:rsidR="00473149" w:rsidRPr="00E2709E">
        <w:rPr>
          <w:rFonts w:ascii="GHEA Grapalat" w:hAnsi="GHEA Grapalat"/>
          <w:sz w:val="24"/>
          <w:szCs w:val="24"/>
        </w:rPr>
        <w:t xml:space="preserve">ԲՇԽ-ի կողմից հաստատված </w:t>
      </w:r>
      <w:r w:rsidR="00FB461C" w:rsidRPr="00E2709E">
        <w:rPr>
          <w:rFonts w:ascii="GHEA Grapalat" w:hAnsi="GHEA Grapalat"/>
          <w:sz w:val="24"/>
          <w:szCs w:val="24"/>
        </w:rPr>
        <w:t>ճանապարհային քարտեզ</w:t>
      </w:r>
      <w:r w:rsidR="00473149" w:rsidRPr="00E2709E">
        <w:rPr>
          <w:rFonts w:ascii="GHEA Grapalat" w:hAnsi="GHEA Grapalat"/>
          <w:sz w:val="24"/>
          <w:szCs w:val="24"/>
        </w:rPr>
        <w:t>ը</w:t>
      </w:r>
      <w:r w:rsidR="00FB461C" w:rsidRPr="00E2709E">
        <w:rPr>
          <w:rFonts w:ascii="GHEA Grapalat" w:hAnsi="GHEA Grapalat"/>
          <w:sz w:val="24"/>
          <w:szCs w:val="24"/>
        </w:rPr>
        <w:t xml:space="preserve"> </w:t>
      </w:r>
      <w:r w:rsidR="00473149" w:rsidRPr="00E2709E">
        <w:rPr>
          <w:rFonts w:ascii="GHEA Grapalat" w:hAnsi="GHEA Grapalat"/>
          <w:sz w:val="24"/>
          <w:szCs w:val="24"/>
        </w:rPr>
        <w:t xml:space="preserve">հանրության լայն շրջանակների համար </w:t>
      </w:r>
      <w:r w:rsidR="00FB461C" w:rsidRPr="00E2709E">
        <w:rPr>
          <w:rFonts w:ascii="GHEA Grapalat" w:hAnsi="GHEA Grapalat"/>
          <w:sz w:val="24"/>
          <w:szCs w:val="24"/>
        </w:rPr>
        <w:t xml:space="preserve">հասանելի կլինի մինչև 2018թ. </w:t>
      </w:r>
      <w:proofErr w:type="gramStart"/>
      <w:r w:rsidR="00FB461C" w:rsidRPr="00E2709E">
        <w:rPr>
          <w:rFonts w:ascii="GHEA Grapalat" w:hAnsi="GHEA Grapalat"/>
          <w:sz w:val="24"/>
          <w:szCs w:val="24"/>
        </w:rPr>
        <w:t>հունվարի</w:t>
      </w:r>
      <w:proofErr w:type="gramEnd"/>
      <w:r w:rsidR="00FB461C" w:rsidRPr="00E2709E">
        <w:rPr>
          <w:rFonts w:ascii="GHEA Grapalat" w:hAnsi="GHEA Grapalat"/>
          <w:sz w:val="24"/>
          <w:szCs w:val="24"/>
        </w:rPr>
        <w:t xml:space="preserve"> 1-ը:</w:t>
      </w:r>
      <w:bookmarkStart w:id="1" w:name="_GoBack"/>
      <w:bookmarkEnd w:id="1"/>
    </w:p>
    <w:p w:rsidR="00C71551" w:rsidRPr="000D0ADA" w:rsidRDefault="00C71551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3711E6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947F25">
        <w:rPr>
          <w:rFonts w:ascii="GHEA Grapalat" w:hAnsi="GHEA Grapalat"/>
          <w:b/>
          <w:color w:val="172C4B"/>
          <w:sz w:val="24"/>
          <w:szCs w:val="24"/>
        </w:rPr>
        <w:t xml:space="preserve">ՀՀ իրավական դաշտի ուսումնասիրություն, ԱՃԹՆ-ին անհամապատասխանությունների և </w:t>
      </w:r>
      <w:r w:rsidRPr="00FB461C">
        <w:rPr>
          <w:rFonts w:ascii="GHEA Grapalat" w:hAnsi="GHEA Grapalat"/>
          <w:b/>
          <w:color w:val="172C4B"/>
          <w:sz w:val="24"/>
          <w:szCs w:val="24"/>
        </w:rPr>
        <w:t>բացերի բացահայտում</w:t>
      </w:r>
    </w:p>
    <w:p w:rsidR="003711E6" w:rsidRPr="000D0ADA" w:rsidRDefault="003711E6" w:rsidP="00947F25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0D0ADA">
        <w:rPr>
          <w:rFonts w:ascii="GHEA Grapalat" w:hAnsi="GHEA Grapalat"/>
          <w:i/>
          <w:color w:val="172C4B"/>
          <w:sz w:val="24"/>
          <w:szCs w:val="24"/>
        </w:rPr>
        <w:t>Միջոցառում 15.</w:t>
      </w:r>
      <w:proofErr w:type="gramEnd"/>
      <w:r w:rsidRPr="000D0ADA">
        <w:rPr>
          <w:rFonts w:ascii="GHEA Grapalat" w:hAnsi="GHEA Grapalat"/>
          <w:i/>
          <w:color w:val="172C4B"/>
          <w:sz w:val="24"/>
          <w:szCs w:val="24"/>
        </w:rPr>
        <w:t xml:space="preserve"> ԲՇԽ-ի կողմից տեխնիկական առաջադրանքի կազմում, որի համաձայն տեղական և միջազգային խորհրդատուները կիրականացնեն ուսումնասիրություն անհամապատասխանությունների բացահայտման նպատակով</w:t>
      </w:r>
    </w:p>
    <w:p w:rsidR="003711E6" w:rsidRPr="00BD71C4" w:rsidRDefault="003711E6" w:rsidP="00BD71C4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Մշակվել և ԲՇԽ-ի կողմից հաստատվել է միջազգային փորձագետի տեխնիկական առաջադրանքը ու օրենսդրական</w:t>
      </w:r>
      <w:r w:rsidRPr="000D0ADA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0D0ADA">
        <w:rPr>
          <w:rFonts w:ascii="GHEA Grapalat" w:hAnsi="GHEA Grapalat"/>
          <w:sz w:val="24"/>
          <w:szCs w:val="24"/>
        </w:rPr>
        <w:t xml:space="preserve"> վերաբերյալ </w:t>
      </w:r>
      <w:r>
        <w:rPr>
          <w:rFonts w:ascii="GHEA Grapalat" w:hAnsi="GHEA Grapalat"/>
          <w:sz w:val="24"/>
          <w:szCs w:val="24"/>
        </w:rPr>
        <w:t xml:space="preserve">ուսումնասիրության կառուցվածքը, որը ներկայացվել է ՀԱՀ ՊՀԿ-ին: Որպես միջազգային փորձագետ է ընտրվել </w:t>
      </w:r>
      <w:r w:rsidRPr="00BD71C4">
        <w:rPr>
          <w:rFonts w:ascii="GHEA Grapalat" w:hAnsi="GHEA Grapalat"/>
          <w:sz w:val="24"/>
          <w:szCs w:val="24"/>
        </w:rPr>
        <w:t>Քրիս Նըրզը</w:t>
      </w:r>
      <w:r>
        <w:rPr>
          <w:rFonts w:ascii="GHEA Grapalat" w:hAnsi="GHEA Grapalat"/>
          <w:sz w:val="24"/>
          <w:szCs w:val="24"/>
        </w:rPr>
        <w:t>, որը ս</w:t>
      </w:r>
      <w:r w:rsidRPr="00BD71C4">
        <w:rPr>
          <w:rFonts w:ascii="GHEA Grapalat" w:hAnsi="GHEA Grapalat"/>
          <w:sz w:val="24"/>
          <w:szCs w:val="24"/>
        </w:rPr>
        <w:t>եպտեմբերի 4-</w:t>
      </w:r>
      <w:r>
        <w:rPr>
          <w:rFonts w:ascii="GHEA Grapalat" w:hAnsi="GHEA Grapalat"/>
          <w:sz w:val="24"/>
          <w:szCs w:val="24"/>
        </w:rPr>
        <w:t>5-</w:t>
      </w:r>
      <w:r w:rsidRPr="00BD71C4">
        <w:rPr>
          <w:rFonts w:ascii="GHEA Grapalat" w:hAnsi="GHEA Grapalat"/>
          <w:sz w:val="24"/>
          <w:szCs w:val="24"/>
        </w:rPr>
        <w:t xml:space="preserve">ին </w:t>
      </w:r>
      <w:r>
        <w:rPr>
          <w:rFonts w:ascii="GHEA Grapalat" w:hAnsi="GHEA Grapalat"/>
          <w:sz w:val="24"/>
          <w:szCs w:val="24"/>
        </w:rPr>
        <w:t>հանդիպումներ է անցկացրել</w:t>
      </w:r>
      <w:r w:rsidRPr="00BD71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ՀՀ ԿԱ ԱՃԹՆ-ի պատասխանատուների, </w:t>
      </w:r>
      <w:r w:rsidRPr="00BD71C4">
        <w:rPr>
          <w:rFonts w:ascii="GHEA Grapalat" w:hAnsi="GHEA Grapalat"/>
          <w:sz w:val="24"/>
          <w:szCs w:val="24"/>
        </w:rPr>
        <w:t>ԱՃԹՆ</w:t>
      </w:r>
      <w:r>
        <w:rPr>
          <w:rFonts w:ascii="GHEA Grapalat" w:hAnsi="GHEA Grapalat"/>
          <w:sz w:val="24"/>
          <w:szCs w:val="24"/>
        </w:rPr>
        <w:t xml:space="preserve"> ԲՇԽ</w:t>
      </w:r>
      <w:r w:rsidRPr="00BD71C4">
        <w:rPr>
          <w:rFonts w:ascii="GHEA Grapalat" w:hAnsi="GHEA Grapalat"/>
          <w:sz w:val="24"/>
          <w:szCs w:val="24"/>
        </w:rPr>
        <w:t>-ի</w:t>
      </w:r>
      <w:r>
        <w:rPr>
          <w:rFonts w:ascii="GHEA Grapalat" w:hAnsi="GHEA Grapalat"/>
          <w:sz w:val="24"/>
          <w:szCs w:val="24"/>
        </w:rPr>
        <w:t>, ինչպես նաև ի</w:t>
      </w:r>
      <w:r w:rsidRPr="00BD71C4">
        <w:rPr>
          <w:rFonts w:ascii="GHEA Grapalat" w:hAnsi="GHEA Grapalat"/>
          <w:sz w:val="24"/>
          <w:szCs w:val="24"/>
        </w:rPr>
        <w:t xml:space="preserve">րական սեփականատերերի բացահայտման ճանապարհային քարտեզի մշակման, օրենսդրական դաշտի ուսումնասիրության և անհամապատասխանությունների բացահայտման </w:t>
      </w:r>
      <w:r>
        <w:rPr>
          <w:rFonts w:ascii="GHEA Grapalat" w:hAnsi="GHEA Grapalat"/>
          <w:sz w:val="24"/>
          <w:szCs w:val="24"/>
        </w:rPr>
        <w:t>ու</w:t>
      </w:r>
      <w:r w:rsidRPr="00BD71C4">
        <w:rPr>
          <w:rFonts w:ascii="GHEA Grapalat" w:hAnsi="GHEA Grapalat"/>
          <w:sz w:val="24"/>
          <w:szCs w:val="24"/>
        </w:rPr>
        <w:t xml:space="preserve"> պատասխանատու հանքարդյունաբերության աշխատանքային խմբերի անդամների հետ՝ մշակվող </w:t>
      </w:r>
      <w:r>
        <w:rPr>
          <w:rFonts w:ascii="GHEA Grapalat" w:hAnsi="GHEA Grapalat"/>
          <w:sz w:val="24"/>
          <w:szCs w:val="24"/>
        </w:rPr>
        <w:t>օ</w:t>
      </w:r>
      <w:r w:rsidRPr="00BD71C4">
        <w:rPr>
          <w:rFonts w:ascii="GHEA Grapalat" w:hAnsi="GHEA Grapalat"/>
          <w:sz w:val="24"/>
          <w:szCs w:val="24"/>
        </w:rPr>
        <w:t xml:space="preserve">րենսդրական և ինստիտուցիոնալ վերլուծության վերաբերյալ </w:t>
      </w:r>
      <w:r>
        <w:rPr>
          <w:rFonts w:ascii="GHEA Grapalat" w:hAnsi="GHEA Grapalat"/>
          <w:sz w:val="24"/>
          <w:szCs w:val="24"/>
        </w:rPr>
        <w:t>քննարկումներ իրականացնելու</w:t>
      </w:r>
      <w:r w:rsidRPr="00BD71C4">
        <w:rPr>
          <w:rFonts w:ascii="GHEA Grapalat" w:hAnsi="GHEA Grapalat"/>
          <w:sz w:val="24"/>
          <w:szCs w:val="24"/>
        </w:rPr>
        <w:t xml:space="preserve"> նպատակով: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3711E6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</w:p>
    <w:p w:rsidR="003711E6" w:rsidRPr="0002263B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02263B">
        <w:rPr>
          <w:rFonts w:ascii="GHEA Grapalat" w:hAnsi="GHEA Grapalat"/>
          <w:b/>
          <w:color w:val="172C4B"/>
          <w:sz w:val="24"/>
          <w:szCs w:val="24"/>
        </w:rPr>
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</w:r>
    </w:p>
    <w:p w:rsidR="003711E6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proofErr w:type="gramStart"/>
      <w:r w:rsidRPr="0002263B">
        <w:rPr>
          <w:rFonts w:ascii="GHEA Grapalat" w:hAnsi="GHEA Grapalat"/>
          <w:i/>
          <w:color w:val="172C4B"/>
          <w:sz w:val="24"/>
          <w:szCs w:val="24"/>
        </w:rPr>
        <w:t>Միջոցառում 19.</w:t>
      </w:r>
      <w:proofErr w:type="gramEnd"/>
      <w:r w:rsidRPr="0002263B">
        <w:rPr>
          <w:rFonts w:ascii="GHEA Grapalat" w:hAnsi="GHEA Grapalat"/>
          <w:i/>
          <w:color w:val="172C4B"/>
          <w:sz w:val="24"/>
          <w:szCs w:val="24"/>
        </w:rPr>
        <w:t xml:space="preserve"> Տեխնիկական առաջադրանքի մշակում և հաստատում</w:t>
      </w:r>
    </w:p>
    <w:p w:rsidR="003711E6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4847A1">
        <w:rPr>
          <w:rFonts w:ascii="GHEA Grapalat" w:hAnsi="GHEA Grapalat"/>
          <w:sz w:val="24"/>
          <w:szCs w:val="24"/>
        </w:rPr>
        <w:t xml:space="preserve">Հայաստանում ՄԹ դեսպանատան ֆինանսավորմամբ </w:t>
      </w:r>
      <w:r>
        <w:rPr>
          <w:rFonts w:ascii="GHEA Grapalat" w:hAnsi="GHEA Grapalat"/>
          <w:sz w:val="24"/>
          <w:szCs w:val="24"/>
        </w:rPr>
        <w:t>ՀԱՀ ՊՀԿ-ն</w:t>
      </w:r>
      <w:r w:rsidRPr="004847A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օրենսդրական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4847A1">
        <w:rPr>
          <w:rFonts w:ascii="GHEA Grapalat" w:hAnsi="GHEA Grapalat"/>
          <w:sz w:val="24"/>
          <w:szCs w:val="24"/>
        </w:rPr>
        <w:t xml:space="preserve"> վերաբերյալ ուսումնասիրության շրջանակներում  </w:t>
      </w:r>
      <w:r>
        <w:rPr>
          <w:rFonts w:ascii="GHEA Grapalat" w:hAnsi="GHEA Grapalat"/>
          <w:sz w:val="24"/>
          <w:szCs w:val="24"/>
        </w:rPr>
        <w:t>քննելու</w:t>
      </w:r>
      <w:r w:rsidRPr="004847A1">
        <w:rPr>
          <w:rFonts w:ascii="GHEA Grapalat" w:hAnsi="GHEA Grapalat"/>
          <w:sz w:val="24"/>
          <w:szCs w:val="24"/>
        </w:rPr>
        <w:t xml:space="preserve"> է պատասխանատու հանքարդյունաբերության լավագույն միջազգային փորձին համապատասխանեցման տարրեր: Մասնավորապես, քննարկվելու են կոնկրետ բարեփոխումներ, որոնք կարող են մեծ ազդեցություն ունենալ </w:t>
      </w:r>
      <w:r w:rsidRPr="004847A1">
        <w:rPr>
          <w:rFonts w:ascii="GHEA Grapalat" w:hAnsi="GHEA Grapalat"/>
          <w:sz w:val="24"/>
          <w:szCs w:val="24"/>
        </w:rPr>
        <w:lastRenderedPageBreak/>
        <w:t xml:space="preserve">պատասխանատու հանքարդյունաբերության մշակույթի ձևավորման վրա:  </w:t>
      </w:r>
      <w:r>
        <w:rPr>
          <w:rFonts w:ascii="GHEA Grapalat" w:hAnsi="GHEA Grapalat"/>
          <w:sz w:val="24"/>
          <w:szCs w:val="24"/>
        </w:rPr>
        <w:t>Ուսումնասիր</w:t>
      </w:r>
      <w:r w:rsidRPr="004847A1">
        <w:rPr>
          <w:rFonts w:ascii="GHEA Grapalat" w:hAnsi="GHEA Grapalat"/>
          <w:sz w:val="24"/>
          <w:szCs w:val="24"/>
        </w:rPr>
        <w:t>վելու է նաև պատասխանատու հանքարդյունաբերության մշակույթի ստեղծման ազդեցությունը, այդ թվում՝ ներդրումների խթանմ</w:t>
      </w:r>
      <w:r>
        <w:rPr>
          <w:rFonts w:ascii="GHEA Grapalat" w:hAnsi="GHEA Grapalat"/>
          <w:sz w:val="24"/>
          <w:szCs w:val="24"/>
        </w:rPr>
        <w:t>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կարողությունների զարգացմ</w:t>
      </w:r>
      <w:r>
        <w:rPr>
          <w:rFonts w:ascii="GHEA Grapalat" w:hAnsi="GHEA Grapalat"/>
          <w:sz w:val="24"/>
          <w:szCs w:val="24"/>
        </w:rPr>
        <w:t>ան համատեքստում</w:t>
      </w:r>
      <w:r w:rsidRPr="004847A1">
        <w:rPr>
          <w:rFonts w:ascii="GHEA Grapalat" w:hAnsi="GHEA Grapalat"/>
          <w:sz w:val="24"/>
          <w:szCs w:val="24"/>
        </w:rPr>
        <w:t>:</w:t>
      </w:r>
      <w:r w:rsidRPr="009F04B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Քննարկումների արդյունքում որոշվեց «Պատասխանատու հանքարդյունաբերության մշակույթի խթանում» վերնագրով բաժինը ներառել օրենսդրական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4847A1">
        <w:rPr>
          <w:rFonts w:ascii="GHEA Grapalat" w:hAnsi="GHEA Grapalat"/>
          <w:sz w:val="24"/>
          <w:szCs w:val="24"/>
        </w:rPr>
        <w:t xml:space="preserve"> վերաբերյալ ուսումնասիրության </w:t>
      </w:r>
      <w:r>
        <w:rPr>
          <w:rFonts w:ascii="GHEA Grapalat" w:hAnsi="GHEA Grapalat"/>
          <w:sz w:val="24"/>
          <w:szCs w:val="24"/>
        </w:rPr>
        <w:t>մեջ:</w:t>
      </w:r>
      <w:r w:rsidRPr="004847A1">
        <w:rPr>
          <w:rFonts w:ascii="GHEA Grapalat" w:hAnsi="GHEA Grapalat"/>
          <w:sz w:val="24"/>
          <w:szCs w:val="24"/>
        </w:rPr>
        <w:t xml:space="preserve">  </w:t>
      </w:r>
    </w:p>
    <w:p w:rsidR="003711E6" w:rsidRPr="00FC4E82" w:rsidDel="00A61B76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3711E6" w:rsidRPr="00794660" w:rsidRDefault="003711E6" w:rsidP="00813BF1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794660">
        <w:rPr>
          <w:rFonts w:ascii="GHEA Grapalat" w:hAnsi="GHEA Grapalat"/>
          <w:b/>
          <w:color w:val="172C4B"/>
          <w:sz w:val="24"/>
          <w:szCs w:val="24"/>
        </w:rPr>
        <w:t>Հայաստանի ԱՃԹՆ-ի թեկնածության կարգավիճակի ապահովում</w:t>
      </w:r>
    </w:p>
    <w:p w:rsidR="003711E6" w:rsidRPr="006D3E36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38</w:t>
      </w:r>
      <w:r>
        <w:rPr>
          <w:rFonts w:ascii="GHEA Grapalat" w:hAnsi="GHEA Grapalat"/>
          <w:i/>
          <w:color w:val="172C4B"/>
          <w:sz w:val="24"/>
          <w:szCs w:val="24"/>
        </w:rPr>
        <w:t>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Դոնոր կազմակերպությունների հետ համագործակցություն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կառավարության աշխատակազմի ԱՃԹՆ-ի պատասխանատուները հանդիպումներ են ունեցել գործընկեր</w:t>
      </w:r>
      <w:r w:rsidRPr="009B6D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 w:rsidRPr="009B6D4C">
        <w:rPr>
          <w:rFonts w:ascii="GHEA Grapalat" w:hAnsi="GHEA Grapalat"/>
          <w:sz w:val="24"/>
          <w:szCs w:val="24"/>
        </w:rPr>
        <w:t xml:space="preserve"> կազմակերպությունների</w:t>
      </w:r>
      <w:r>
        <w:rPr>
          <w:rFonts w:ascii="GHEA Grapalat" w:hAnsi="GHEA Grapalat"/>
          <w:sz w:val="24"/>
          <w:szCs w:val="24"/>
        </w:rPr>
        <w:t>, մասնավորապես, Հայաստանում Բրիտանական դեսպանատան, ՄԱԿ-ի զարգացման ծրագրի և Համաշխարհային բանկի ներկայացուցիչների</w:t>
      </w:r>
      <w:r w:rsidRPr="009B6D4C">
        <w:rPr>
          <w:rFonts w:ascii="GHEA Grapalat" w:hAnsi="GHEA Grapalat"/>
          <w:sz w:val="24"/>
          <w:szCs w:val="24"/>
        </w:rPr>
        <w:t xml:space="preserve"> հետ</w:t>
      </w:r>
      <w:r>
        <w:rPr>
          <w:rFonts w:ascii="GHEA Grapalat" w:hAnsi="GHEA Grapalat"/>
          <w:sz w:val="24"/>
          <w:szCs w:val="24"/>
        </w:rPr>
        <w:t xml:space="preserve">, որոնց հետ քննարկվել են ԱՃԹՆ-ի աշխատանքային ծրագրի իրականացմանն ուղղված աշխատանքներին միջազգային կազմակերպությունների մասնակցության հնարավոր ուղղությունները: </w:t>
      </w:r>
    </w:p>
    <w:p w:rsidR="003711E6" w:rsidRPr="004432AE" w:rsidRDefault="003711E6" w:rsidP="004432AE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2017թ. հունիսին կայացած </w:t>
      </w:r>
      <w:r w:rsidRPr="00E0563F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արդարադատության </w:t>
      </w:r>
      <w:r w:rsidRPr="003D7254">
        <w:rPr>
          <w:rFonts w:ascii="GHEA Grapalat" w:hAnsi="GHEA Grapalat"/>
          <w:sz w:val="24"/>
          <w:szCs w:val="24"/>
        </w:rPr>
        <w:t xml:space="preserve">նախարար, ՀՀ ԱՃԹՆ </w:t>
      </w:r>
      <w:r w:rsidRPr="00FC4E82">
        <w:rPr>
          <w:rFonts w:ascii="GHEA Grapalat" w:hAnsi="GHEA Grapalat"/>
          <w:sz w:val="24"/>
          <w:szCs w:val="24"/>
        </w:rPr>
        <w:t>ԲՇԽ-ի</w:t>
      </w:r>
      <w:r w:rsidRPr="003D7254">
        <w:rPr>
          <w:rFonts w:ascii="GHEA Grapalat" w:hAnsi="GHEA Grapalat"/>
          <w:sz w:val="24"/>
          <w:szCs w:val="24"/>
        </w:rPr>
        <w:t xml:space="preserve"> նախագահ Դավիթ Հարությունյանի</w:t>
      </w:r>
      <w:r>
        <w:rPr>
          <w:rFonts w:ascii="GHEA Grapalat" w:hAnsi="GHEA Grapalat"/>
          <w:sz w:val="24"/>
          <w:szCs w:val="24"/>
        </w:rPr>
        <w:t xml:space="preserve"> և Համաշխարհային բանկի հանքարդյունաբերության ոլորտի գլխավոր մասնագետ Քրիսթեն Հունդի  </w:t>
      </w:r>
      <w:r w:rsidRPr="003D7254">
        <w:rPr>
          <w:rFonts w:ascii="GHEA Grapalat" w:hAnsi="GHEA Grapalat"/>
          <w:sz w:val="24"/>
          <w:szCs w:val="24"/>
        </w:rPr>
        <w:t xml:space="preserve">հանդիպման ընթացքում </w:t>
      </w:r>
      <w:r>
        <w:rPr>
          <w:rFonts w:ascii="GHEA Grapalat" w:hAnsi="GHEA Grapalat"/>
          <w:sz w:val="24"/>
          <w:szCs w:val="24"/>
        </w:rPr>
        <w:t xml:space="preserve">քննարկվել  են </w:t>
      </w:r>
      <w:r w:rsidRPr="003D7254">
        <w:rPr>
          <w:rFonts w:ascii="GHEA Grapalat" w:hAnsi="GHEA Grapalat"/>
          <w:sz w:val="24"/>
          <w:szCs w:val="24"/>
        </w:rPr>
        <w:t>Համաշխարհային բանկի դրամաշնորհներից օգտվելու հնարավորություններ</w:t>
      </w:r>
      <w:r>
        <w:rPr>
          <w:rFonts w:ascii="GHEA Grapalat" w:hAnsi="GHEA Grapalat"/>
          <w:sz w:val="24"/>
          <w:szCs w:val="24"/>
        </w:rPr>
        <w:t xml:space="preserve">ը, որի արդյունքում </w:t>
      </w:r>
      <w:r w:rsidRPr="004432AE">
        <w:rPr>
          <w:rFonts w:ascii="GHEA Grapalat" w:hAnsi="GHEA Grapalat"/>
          <w:sz w:val="24"/>
          <w:szCs w:val="24"/>
        </w:rPr>
        <w:t xml:space="preserve">մշակվել և Արդյունահանող ճյուղերի գլոբալ ծրագրային աջակցության (Extractives Global Programmatic Support, EGPS) բազմադոնորային հավատարամագրային </w:t>
      </w:r>
      <w:r>
        <w:rPr>
          <w:rFonts w:ascii="GHEA Grapalat" w:hAnsi="GHEA Grapalat"/>
          <w:sz w:val="24"/>
          <w:szCs w:val="24"/>
        </w:rPr>
        <w:t>հիմնադրամին</w:t>
      </w:r>
      <w:r w:rsidRPr="004432AE">
        <w:rPr>
          <w:rFonts w:ascii="GHEA Grapalat" w:hAnsi="GHEA Grapalat"/>
          <w:sz w:val="24"/>
          <w:szCs w:val="24"/>
        </w:rPr>
        <w:t xml:space="preserve"> (Multi-Donor Trust)</w:t>
      </w:r>
      <w:r>
        <w:rPr>
          <w:rFonts w:ascii="GHEA Grapalat" w:hAnsi="GHEA Grapalat"/>
          <w:sz w:val="24"/>
          <w:szCs w:val="24"/>
        </w:rPr>
        <w:t xml:space="preserve"> </w:t>
      </w:r>
      <w:r w:rsidRPr="004432AE">
        <w:rPr>
          <w:rFonts w:ascii="GHEA Grapalat" w:hAnsi="GHEA Grapalat"/>
          <w:sz w:val="24"/>
          <w:szCs w:val="24"/>
        </w:rPr>
        <w:t xml:space="preserve">ներկայացվել </w:t>
      </w:r>
      <w:r>
        <w:rPr>
          <w:rFonts w:ascii="GHEA Grapalat" w:hAnsi="GHEA Grapalat"/>
          <w:sz w:val="24"/>
          <w:szCs w:val="24"/>
        </w:rPr>
        <w:t>է դ</w:t>
      </w:r>
      <w:r w:rsidRPr="004432AE">
        <w:rPr>
          <w:rFonts w:ascii="GHEA Grapalat" w:hAnsi="GHEA Grapalat"/>
          <w:sz w:val="24"/>
          <w:szCs w:val="24"/>
        </w:rPr>
        <w:t xml:space="preserve">րամաշնորհային </w:t>
      </w:r>
      <w:r>
        <w:rPr>
          <w:rFonts w:ascii="GHEA Grapalat" w:hAnsi="GHEA Grapalat"/>
          <w:sz w:val="24"/>
          <w:szCs w:val="24"/>
        </w:rPr>
        <w:t>հայտադիմում: Դ</w:t>
      </w:r>
      <w:r w:rsidRPr="004432AE">
        <w:rPr>
          <w:rFonts w:ascii="GHEA Grapalat" w:hAnsi="GHEA Grapalat"/>
          <w:sz w:val="24"/>
          <w:szCs w:val="24"/>
        </w:rPr>
        <w:t>րամաշնորհի շրջանակներում ակնկալվում է ֆինանսավորել հետևյալ գործողությունները.</w:t>
      </w:r>
    </w:p>
    <w:p w:rsidR="003711E6" w:rsidRPr="004432AE" w:rsidRDefault="003711E6" w:rsidP="004432AE">
      <w:pPr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Pr="004432AE">
        <w:rPr>
          <w:rFonts w:ascii="GHEA Grapalat" w:hAnsi="GHEA Grapalat"/>
          <w:sz w:val="24"/>
          <w:szCs w:val="24"/>
        </w:rPr>
        <w:t xml:space="preserve">ջակցություն </w:t>
      </w:r>
      <w:r>
        <w:rPr>
          <w:rFonts w:ascii="GHEA Grapalat" w:hAnsi="GHEA Grapalat"/>
          <w:sz w:val="24"/>
          <w:szCs w:val="24"/>
        </w:rPr>
        <w:t xml:space="preserve">Հայաստանի </w:t>
      </w:r>
      <w:r w:rsidRPr="004432AE">
        <w:rPr>
          <w:rFonts w:ascii="GHEA Grapalat" w:hAnsi="GHEA Grapalat"/>
          <w:sz w:val="24"/>
          <w:szCs w:val="24"/>
        </w:rPr>
        <w:t xml:space="preserve">ԱՃԹՆ-ի առաջին զեկույցի հրապարակմանը և </w:t>
      </w:r>
      <w:r>
        <w:rPr>
          <w:rFonts w:ascii="GHEA Grapalat" w:hAnsi="GHEA Grapalat"/>
          <w:sz w:val="24"/>
          <w:szCs w:val="24"/>
        </w:rPr>
        <w:t>ԲՇԽ-ի</w:t>
      </w:r>
      <w:r w:rsidRPr="004432AE">
        <w:rPr>
          <w:rFonts w:ascii="GHEA Grapalat" w:hAnsi="GHEA Grapalat"/>
          <w:sz w:val="24"/>
          <w:szCs w:val="24"/>
        </w:rPr>
        <w:t xml:space="preserve"> ու ԱՃԹՆ-ի ազգային քարտուղարության կարողությունների զարգացմանը,</w:t>
      </w:r>
    </w:p>
    <w:p w:rsidR="003711E6" w:rsidRPr="004432AE" w:rsidRDefault="003711E6" w:rsidP="004432AE">
      <w:pPr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r w:rsidRPr="004432AE">
        <w:rPr>
          <w:rFonts w:ascii="GHEA Grapalat" w:hAnsi="GHEA Grapalat"/>
          <w:sz w:val="24"/>
          <w:szCs w:val="24"/>
        </w:rPr>
        <w:t xml:space="preserve">մշտադիտարկման և որոշումների կայացման գործընթացներում հասարակության ավելի լայն շերտեր ներգրավելու նպատակով իրազեկության </w:t>
      </w:r>
      <w:r w:rsidRPr="004432AE">
        <w:rPr>
          <w:rFonts w:ascii="GHEA Grapalat" w:hAnsi="GHEA Grapalat"/>
          <w:sz w:val="24"/>
          <w:szCs w:val="24"/>
        </w:rPr>
        <w:lastRenderedPageBreak/>
        <w:t>բարձրացման միջոցառումներ՝ հատուկ ուշադրություն դարձնելով կանանց ներգրավվածությանը,</w:t>
      </w:r>
    </w:p>
    <w:p w:rsidR="003711E6" w:rsidRPr="004432AE" w:rsidRDefault="003711E6" w:rsidP="004432AE">
      <w:pPr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r w:rsidRPr="004432AE">
        <w:rPr>
          <w:rFonts w:ascii="GHEA Grapalat" w:hAnsi="GHEA Grapalat"/>
          <w:sz w:val="24"/>
          <w:szCs w:val="24"/>
        </w:rPr>
        <w:t>հասարակության համար հասանելի, բաց տվյալների գործիքներով համալրված ԱՃԹՆ-ի պորտալի ստեղծում,</w:t>
      </w:r>
    </w:p>
    <w:p w:rsidR="003711E6" w:rsidRPr="004432AE" w:rsidRDefault="003711E6" w:rsidP="004432AE">
      <w:pPr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</w:rPr>
      </w:pPr>
      <w:r w:rsidRPr="004432AE">
        <w:rPr>
          <w:rFonts w:ascii="GHEA Grapalat" w:hAnsi="GHEA Grapalat"/>
          <w:sz w:val="24"/>
          <w:szCs w:val="24"/>
        </w:rPr>
        <w:t xml:space="preserve">«ԱՃԹՆ-ի ուղղորդման» (EITI mainstraming) նպատակով նախնական ուսումնասիրության իրականացում՝ կառավարության և ընկերությունների հաշվետվությունների ներկայացման առկա համակարգերը հզորացնելու և «ԱՃԹՆ-ի ուղղորդման» աշխատանքային ծրագրի մշակման միջոցով:  </w:t>
      </w:r>
    </w:p>
    <w:p w:rsidR="003711E6" w:rsidRDefault="003711E6" w:rsidP="00FC4E82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FC4E82">
        <w:rPr>
          <w:rFonts w:ascii="GHEA Grapalat" w:hAnsi="GHEA Grapalat"/>
          <w:sz w:val="24"/>
          <w:szCs w:val="24"/>
        </w:rPr>
        <w:t xml:space="preserve">Հուլիսի 18-ին </w:t>
      </w:r>
      <w:r>
        <w:rPr>
          <w:rFonts w:ascii="GHEA Grapalat" w:hAnsi="GHEA Grapalat"/>
          <w:sz w:val="24"/>
          <w:szCs w:val="24"/>
        </w:rPr>
        <w:t>ՀՀ ԱՃԹՆ ԲՇԽ-ի</w:t>
      </w:r>
      <w:r w:rsidRPr="00FC4E82">
        <w:rPr>
          <w:rFonts w:ascii="GHEA Grapalat" w:hAnsi="GHEA Grapalat"/>
          <w:sz w:val="24"/>
          <w:szCs w:val="24"/>
        </w:rPr>
        <w:t xml:space="preserve"> նիստի ընթացքում կայացավ Երևանում Բրիտանական դեսպանության կողմից ֆինանսավորվող «Աջակցություն Հայաստանի կարողությունների բարելավմանը՝ ԱՃԹՆ-ն իրագործելու և ընդերքօգտագործման թույլտվությունների ու պայմանագրերի թափանցիկության և հաշվետվողականության բարձրացման նպատակով» ծրագրի մեկնարկը: Ծրագրի իրականացնող գործընկերն է հանդիսանում </w:t>
      </w:r>
      <w:r>
        <w:rPr>
          <w:rFonts w:ascii="GHEA Grapalat" w:hAnsi="GHEA Grapalat"/>
          <w:sz w:val="24"/>
          <w:szCs w:val="24"/>
        </w:rPr>
        <w:t>ՀԱՀ ՊՀԿ-ն</w:t>
      </w:r>
      <w:r w:rsidRPr="00FC4E8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Ծրագրի շրջանակներում մշակվելու է ԱՃ</w:t>
      </w:r>
      <w:r w:rsidRPr="00361C75">
        <w:rPr>
          <w:rFonts w:ascii="GHEA Grapalat" w:hAnsi="GHEA Grapalat"/>
          <w:sz w:val="24"/>
          <w:szCs w:val="24"/>
        </w:rPr>
        <w:t>ԹՆ-ի զեկույցի նախնական ուսումնասիրությ</w:t>
      </w:r>
      <w:r>
        <w:rPr>
          <w:rFonts w:ascii="GHEA Grapalat" w:hAnsi="GHEA Grapalat"/>
          <w:sz w:val="24"/>
          <w:szCs w:val="24"/>
        </w:rPr>
        <w:t>ունը, օրենսդրական</w:t>
      </w:r>
      <w:r w:rsidRPr="002011C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2011C1">
        <w:rPr>
          <w:rFonts w:ascii="GHEA Grapalat" w:hAnsi="GHEA Grapalat"/>
          <w:sz w:val="24"/>
          <w:szCs w:val="24"/>
        </w:rPr>
        <w:t xml:space="preserve"> վերաբերյալ ուսումնասիրություն</w:t>
      </w:r>
      <w:r>
        <w:rPr>
          <w:rFonts w:ascii="GHEA Grapalat" w:hAnsi="GHEA Grapalat"/>
          <w:sz w:val="24"/>
          <w:szCs w:val="24"/>
        </w:rPr>
        <w:t>ը, հանրային հաղորդակցության ռազմավարությունը և ա</w:t>
      </w:r>
      <w:r w:rsidRPr="00DF5B84">
        <w:rPr>
          <w:rFonts w:ascii="GHEA Grapalat" w:hAnsi="GHEA Grapalat"/>
          <w:sz w:val="24"/>
          <w:szCs w:val="24"/>
        </w:rPr>
        <w:t>նկախ ադմինիստրատորի տեխնիկական առաջադրանք</w:t>
      </w:r>
      <w:r>
        <w:rPr>
          <w:rFonts w:ascii="GHEA Grapalat" w:hAnsi="GHEA Grapalat"/>
          <w:sz w:val="24"/>
          <w:szCs w:val="24"/>
        </w:rPr>
        <w:t>ը, իրականացվելու են կարողությունների հզորացման միջոցառումներ:</w:t>
      </w:r>
    </w:p>
    <w:p w:rsidR="003711E6" w:rsidRDefault="003711E6" w:rsidP="00DF5B84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ԱՃԹՆ</w:t>
      </w:r>
      <w:r w:rsidRPr="003D7254">
        <w:rPr>
          <w:rFonts w:ascii="GHEA Grapalat" w:hAnsi="GHEA Grapalat"/>
          <w:sz w:val="24"/>
          <w:szCs w:val="24"/>
        </w:rPr>
        <w:t xml:space="preserve">-ի </w:t>
      </w:r>
      <w:r>
        <w:rPr>
          <w:rFonts w:ascii="GHEA Grapalat" w:hAnsi="GHEA Grapalat"/>
          <w:sz w:val="24"/>
          <w:szCs w:val="24"/>
        </w:rPr>
        <w:t xml:space="preserve">միջազգային քարտուղարության հետ համագործակցության շրջանակում </w:t>
      </w:r>
      <w:r w:rsidRPr="003D7254">
        <w:rPr>
          <w:rFonts w:ascii="GHEA Grapalat" w:hAnsi="GHEA Grapalat"/>
          <w:sz w:val="24"/>
          <w:szCs w:val="24"/>
        </w:rPr>
        <w:t>ՎԶԵԲ-ի</w:t>
      </w:r>
      <w:r>
        <w:rPr>
          <w:rFonts w:ascii="GHEA Grapalat" w:hAnsi="GHEA Grapalat"/>
          <w:sz w:val="24"/>
          <w:szCs w:val="24"/>
        </w:rPr>
        <w:t xml:space="preserve"> ԱՃԹՆ-ի իրական սեփականատերերի բացահայտման օժանդակության ծրագրով նախատեսվում է ԱՃԹՆ-ի մինչև 7 անդամ երկրներում ցուցաբերել տեխնիկական օժանդակություն իրական սեփականատերերի բացահայտման պահանջների իրականացման համար: </w:t>
      </w:r>
      <w:r w:rsidRPr="003D7254">
        <w:rPr>
          <w:rFonts w:ascii="GHEA Grapalat" w:hAnsi="GHEA Grapalat"/>
          <w:sz w:val="24"/>
          <w:szCs w:val="24"/>
        </w:rPr>
        <w:t xml:space="preserve">Այդ երկրներն են Հայաստանը, Ադրբեջանը, Ղազախստանը, Ղրղզստանը, Մոնղոլիան, Տաջիկստանը </w:t>
      </w:r>
      <w:r>
        <w:rPr>
          <w:rFonts w:ascii="GHEA Grapalat" w:hAnsi="GHEA Grapalat"/>
          <w:sz w:val="24"/>
          <w:szCs w:val="24"/>
        </w:rPr>
        <w:t>և</w:t>
      </w:r>
      <w:r w:rsidRPr="003D7254">
        <w:rPr>
          <w:rFonts w:ascii="GHEA Grapalat" w:hAnsi="GHEA Grapalat"/>
          <w:sz w:val="24"/>
          <w:szCs w:val="24"/>
        </w:rPr>
        <w:t xml:space="preserve"> Ուկրաինան:</w:t>
      </w:r>
      <w:r>
        <w:rPr>
          <w:rFonts w:ascii="GHEA Grapalat" w:hAnsi="GHEA Grapalat"/>
          <w:sz w:val="24"/>
          <w:szCs w:val="24"/>
        </w:rPr>
        <w:t xml:space="preserve"> Ծրագրի շրջանակներում հաշվետու ժամանակահատվածում մշակվել և համաձայնեցվել է  Հայաստանի Հանրապետության ի</w:t>
      </w:r>
      <w:r w:rsidRPr="000D0ADA">
        <w:rPr>
          <w:rFonts w:ascii="GHEA Grapalat" w:hAnsi="GHEA Grapalat"/>
          <w:sz w:val="24"/>
          <w:szCs w:val="24"/>
        </w:rPr>
        <w:t>րական սեփականատերերի բացահայտման ճանապարհային քարտեզի մշակմ</w:t>
      </w:r>
      <w:r>
        <w:rPr>
          <w:rFonts w:ascii="GHEA Grapalat" w:hAnsi="GHEA Grapalat"/>
          <w:sz w:val="24"/>
          <w:szCs w:val="24"/>
        </w:rPr>
        <w:t xml:space="preserve">ան փորձագետների տեխնիկական առաջադրանքը: </w:t>
      </w:r>
    </w:p>
    <w:p w:rsidR="003711E6" w:rsidRDefault="003711E6" w:rsidP="00CE711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>
        <w:rPr>
          <w:rFonts w:ascii="GHEA Grapalat" w:hAnsi="GHEA Grapalat"/>
          <w:i/>
          <w:color w:val="172C4B"/>
          <w:sz w:val="24"/>
          <w:szCs w:val="24"/>
        </w:rPr>
        <w:t>Միջոցառում 40.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E7111">
        <w:rPr>
          <w:rFonts w:ascii="GHEA Grapalat" w:hAnsi="GHEA Grapalat"/>
          <w:i/>
          <w:color w:val="172C4B"/>
          <w:sz w:val="24"/>
          <w:szCs w:val="24"/>
        </w:rPr>
        <w:t>Հայաստանի ԱՃԹՆ</w:t>
      </w:r>
      <w:r>
        <w:rPr>
          <w:rFonts w:ascii="GHEA Grapalat" w:hAnsi="GHEA Grapalat"/>
          <w:i/>
          <w:color w:val="172C4B"/>
          <w:sz w:val="24"/>
          <w:szCs w:val="24"/>
        </w:rPr>
        <w:t>-ի</w:t>
      </w:r>
      <w:r w:rsidRPr="00CE7111">
        <w:rPr>
          <w:rFonts w:ascii="GHEA Grapalat" w:hAnsi="GHEA Grapalat"/>
          <w:i/>
          <w:color w:val="172C4B"/>
          <w:sz w:val="24"/>
          <w:szCs w:val="24"/>
        </w:rPr>
        <w:t xml:space="preserve"> քարտուղարության հիմնում և աշխատանքների ընթացք</w:t>
      </w:r>
    </w:p>
    <w:p w:rsidR="003711E6" w:rsidRPr="006B5272" w:rsidRDefault="003711E6" w:rsidP="00CE711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CE7111">
        <w:rPr>
          <w:rFonts w:ascii="GHEA Grapalat" w:hAnsi="GHEA Grapalat"/>
          <w:sz w:val="24"/>
          <w:szCs w:val="24"/>
        </w:rPr>
        <w:lastRenderedPageBreak/>
        <w:t>Հաշվետ</w:t>
      </w:r>
      <w:r>
        <w:rPr>
          <w:rFonts w:ascii="GHEA Grapalat" w:hAnsi="GHEA Grapalat"/>
          <w:sz w:val="24"/>
          <w:szCs w:val="24"/>
        </w:rPr>
        <w:t xml:space="preserve">ու ժամանակահատվածում իրականացվել են </w:t>
      </w:r>
      <w:r w:rsidRPr="00CE7111">
        <w:rPr>
          <w:rFonts w:ascii="GHEA Grapalat" w:hAnsi="GHEA Grapalat"/>
          <w:sz w:val="24"/>
          <w:szCs w:val="24"/>
        </w:rPr>
        <w:t xml:space="preserve">բյուջետային հայտի կազմման և ներկայացման </w:t>
      </w:r>
      <w:r>
        <w:rPr>
          <w:rFonts w:ascii="GHEA Grapalat" w:hAnsi="GHEA Grapalat"/>
          <w:sz w:val="24"/>
          <w:szCs w:val="24"/>
        </w:rPr>
        <w:t xml:space="preserve">աշխատանքներ: Ներկայացված հայտով նախատեսվում է վճարել </w:t>
      </w:r>
      <w:r w:rsidRPr="006B5272">
        <w:rPr>
          <w:rFonts w:ascii="GHEA Grapalat" w:hAnsi="GHEA Grapalat"/>
          <w:sz w:val="24"/>
          <w:szCs w:val="24"/>
        </w:rPr>
        <w:t>ՀՀ ԿԱ ԱՃԹՆ-ի պատասխանատուների</w:t>
      </w:r>
      <w:r>
        <w:rPr>
          <w:rFonts w:ascii="GHEA Grapalat" w:hAnsi="GHEA Grapalat"/>
          <w:sz w:val="24"/>
          <w:szCs w:val="24"/>
        </w:rPr>
        <w:t xml:space="preserve"> աշխատավարձը</w:t>
      </w:r>
      <w:r w:rsidRPr="00CE7111">
        <w:rPr>
          <w:rFonts w:ascii="GHEA Grapalat" w:hAnsi="GHEA Grapalat"/>
          <w:sz w:val="24"/>
          <w:szCs w:val="24"/>
        </w:rPr>
        <w:t xml:space="preserve"> և </w:t>
      </w:r>
      <w:r w:rsidRPr="006B5272">
        <w:rPr>
          <w:rFonts w:ascii="GHEA Grapalat" w:hAnsi="GHEA Grapalat"/>
          <w:sz w:val="24"/>
          <w:szCs w:val="24"/>
        </w:rPr>
        <w:t xml:space="preserve">ԱՃԹՆ-ի </w:t>
      </w:r>
      <w:r>
        <w:rPr>
          <w:rFonts w:ascii="GHEA Grapalat" w:hAnsi="GHEA Grapalat"/>
          <w:sz w:val="24"/>
          <w:szCs w:val="24"/>
        </w:rPr>
        <w:t xml:space="preserve">տարեկան </w:t>
      </w:r>
      <w:r w:rsidRPr="006B5272">
        <w:rPr>
          <w:rFonts w:ascii="GHEA Grapalat" w:hAnsi="GHEA Grapalat"/>
          <w:sz w:val="24"/>
          <w:szCs w:val="24"/>
        </w:rPr>
        <w:t>անդամավճար</w:t>
      </w:r>
      <w:r>
        <w:rPr>
          <w:rFonts w:ascii="GHEA Grapalat" w:hAnsi="GHEA Grapalat"/>
          <w:sz w:val="24"/>
          <w:szCs w:val="24"/>
        </w:rPr>
        <w:t>ը</w:t>
      </w:r>
      <w:r w:rsidRPr="00CE7111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3711E6" w:rsidRPr="002011C1" w:rsidRDefault="003711E6" w:rsidP="00BA035D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2011C1">
        <w:rPr>
          <w:rFonts w:ascii="GHEA Grapalat" w:hAnsi="GHEA Grapalat"/>
          <w:i/>
          <w:color w:val="172C4B"/>
          <w:sz w:val="24"/>
          <w:szCs w:val="24"/>
        </w:rPr>
        <w:t>Միջոցառում 42.</w:t>
      </w:r>
      <w:proofErr w:type="gramEnd"/>
      <w:r w:rsidRPr="002011C1">
        <w:rPr>
          <w:rFonts w:ascii="GHEA Grapalat" w:hAnsi="GHEA Grapalat"/>
          <w:i/>
          <w:color w:val="172C4B"/>
          <w:sz w:val="24"/>
          <w:szCs w:val="24"/>
        </w:rPr>
        <w:t xml:space="preserve">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</w:r>
    </w:p>
    <w:p w:rsidR="003711E6" w:rsidRPr="00697F91" w:rsidRDefault="003711E6" w:rsidP="00BA035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Հաշվետու ժամանակահա</w:t>
      </w:r>
      <w:r w:rsidR="00FA7372">
        <w:rPr>
          <w:rFonts w:ascii="GHEA Grapalat" w:hAnsi="GHEA Grapalat"/>
          <w:sz w:val="24"/>
          <w:szCs w:val="24"/>
        </w:rPr>
        <w:t>տ</w:t>
      </w:r>
      <w:r w:rsidRPr="002011C1">
        <w:rPr>
          <w:rFonts w:ascii="GHEA Grapalat" w:hAnsi="GHEA Grapalat"/>
          <w:sz w:val="24"/>
          <w:szCs w:val="24"/>
        </w:rPr>
        <w:t xml:space="preserve">վածում մշակվել և հաստատվել է ԱՃԹՆ-ի ներդրման աշխատանքների </w:t>
      </w:r>
      <w:r>
        <w:rPr>
          <w:rFonts w:ascii="GHEA Grapalat" w:hAnsi="GHEA Grapalat"/>
          <w:sz w:val="24"/>
          <w:szCs w:val="24"/>
        </w:rPr>
        <w:t>ապրիլ</w:t>
      </w:r>
      <w:r w:rsidRPr="002011C1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հունիս</w:t>
      </w:r>
      <w:r w:rsidRPr="002011C1">
        <w:rPr>
          <w:rFonts w:ascii="GHEA Grapalat" w:hAnsi="GHEA Grapalat"/>
          <w:sz w:val="24"/>
          <w:szCs w:val="24"/>
        </w:rPr>
        <w:t xml:space="preserve"> ամիսների հաշվետվությունը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9"/>
      </w:r>
      <w:r w:rsidRPr="002011C1">
        <w:rPr>
          <w:rFonts w:ascii="GHEA Grapalat" w:hAnsi="GHEA Grapalat"/>
          <w:sz w:val="24"/>
          <w:szCs w:val="24"/>
        </w:rPr>
        <w:t>: Կազմվել, հաստատվել և հրապարակվել են ԲՇԽ-ի նիստի արձանագրությունը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0"/>
      </w:r>
      <w:r w:rsidRPr="002011C1">
        <w:rPr>
          <w:rFonts w:ascii="GHEA Grapalat" w:hAnsi="GHEA Grapalat"/>
          <w:sz w:val="24"/>
          <w:szCs w:val="24"/>
        </w:rPr>
        <w:t xml:space="preserve">, առաջիկա </w:t>
      </w:r>
      <w:r w:rsidR="00FB461C">
        <w:rPr>
          <w:rFonts w:ascii="GHEA Grapalat" w:hAnsi="GHEA Grapalat"/>
          <w:sz w:val="24"/>
          <w:szCs w:val="24"/>
        </w:rPr>
        <w:t>(</w:t>
      </w:r>
      <w:r w:rsidR="00FB461C" w:rsidRPr="00FB461C">
        <w:rPr>
          <w:rFonts w:ascii="GHEA Grapalat" w:hAnsi="GHEA Grapalat"/>
          <w:sz w:val="24"/>
          <w:szCs w:val="24"/>
        </w:rPr>
        <w:t>հուլիս-սեպտեմբեր</w:t>
      </w:r>
      <w:r w:rsidR="00FB461C">
        <w:rPr>
          <w:rFonts w:ascii="GHEA Grapalat" w:hAnsi="GHEA Grapalat"/>
          <w:sz w:val="24"/>
          <w:szCs w:val="24"/>
        </w:rPr>
        <w:t xml:space="preserve">) </w:t>
      </w:r>
      <w:r w:rsidRPr="002011C1">
        <w:rPr>
          <w:rFonts w:ascii="GHEA Grapalat" w:hAnsi="GHEA Grapalat"/>
          <w:sz w:val="24"/>
          <w:szCs w:val="24"/>
        </w:rPr>
        <w:t>եռամսյակի գործողությունների ծրագ</w:t>
      </w:r>
      <w:r>
        <w:rPr>
          <w:rFonts w:ascii="GHEA Grapalat" w:hAnsi="GHEA Grapalat"/>
          <w:sz w:val="24"/>
          <w:szCs w:val="24"/>
        </w:rPr>
        <w:t>րի</w:t>
      </w:r>
      <w:r w:rsidRPr="000D2DF8">
        <w:rPr>
          <w:rFonts w:ascii="GHEA Grapalat" w:hAnsi="GHEA Grapalat"/>
          <w:sz w:val="24"/>
          <w:szCs w:val="24"/>
        </w:rPr>
        <w:t xml:space="preserve"> </w:t>
      </w:r>
      <w:r w:rsidRPr="002011C1">
        <w:rPr>
          <w:rFonts w:ascii="GHEA Grapalat" w:hAnsi="GHEA Grapalat"/>
          <w:sz w:val="24"/>
          <w:szCs w:val="24"/>
        </w:rPr>
        <w:t>ժամանակացույցը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t xml:space="preserve"> 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1"/>
      </w:r>
      <w:r w:rsidRPr="002011C1">
        <w:rPr>
          <w:rFonts w:ascii="GHEA Grapalat" w:hAnsi="GHEA Grapalat"/>
          <w:sz w:val="24"/>
          <w:szCs w:val="24"/>
        </w:rPr>
        <w:t xml:space="preserve">, այլ փաստաթղթեր: </w:t>
      </w:r>
    </w:p>
    <w:p w:rsidR="003711E6" w:rsidRPr="00794660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514075">
        <w:rPr>
          <w:rFonts w:ascii="GHEA Grapalat" w:hAnsi="GHEA Grapalat"/>
          <w:i/>
          <w:color w:val="172C4B"/>
          <w:sz w:val="24"/>
          <w:szCs w:val="24"/>
        </w:rPr>
        <w:t>Միջոցառում 43.</w:t>
      </w:r>
      <w:proofErr w:type="gramEnd"/>
      <w:r w:rsidRPr="00514075">
        <w:rPr>
          <w:rFonts w:ascii="GHEA Grapalat" w:hAnsi="GHEA Grapalat"/>
          <w:i/>
          <w:color w:val="172C4B"/>
          <w:sz w:val="24"/>
          <w:szCs w:val="24"/>
        </w:rPr>
        <w:t xml:space="preserve"> Համագործակցություն ԱՃԹՆ-ի միջազգային քարտուղարության և ԱՃԹՆ</w:t>
      </w:r>
      <w:r>
        <w:rPr>
          <w:rFonts w:ascii="GHEA Grapalat" w:hAnsi="GHEA Grapalat"/>
          <w:i/>
          <w:color w:val="172C4B"/>
          <w:sz w:val="24"/>
          <w:szCs w:val="24"/>
        </w:rPr>
        <w:t>-ի</w:t>
      </w:r>
      <w:r w:rsidRPr="00514075">
        <w:rPr>
          <w:rFonts w:ascii="GHEA Grapalat" w:hAnsi="GHEA Grapalat"/>
          <w:i/>
          <w:color w:val="172C4B"/>
          <w:sz w:val="24"/>
          <w:szCs w:val="24"/>
        </w:rPr>
        <w:t xml:space="preserve"> անդամ այլ երկրների հետ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Հաշվետու ժամանակահատվածում ՀՀ կառավարության աշխատակազմի ԱՃԹՆ-ի պատասխանատուները հ</w:t>
      </w:r>
      <w:r w:rsidRPr="00720FEC">
        <w:rPr>
          <w:rFonts w:ascii="GHEA Grapalat" w:hAnsi="GHEA Grapalat"/>
          <w:sz w:val="24"/>
          <w:szCs w:val="24"/>
        </w:rPr>
        <w:t>ամագործակց</w:t>
      </w:r>
      <w:r>
        <w:rPr>
          <w:rFonts w:ascii="GHEA Grapalat" w:hAnsi="GHEA Grapalat"/>
          <w:sz w:val="24"/>
          <w:szCs w:val="24"/>
        </w:rPr>
        <w:t>ել են</w:t>
      </w:r>
      <w:r w:rsidRPr="00720FEC">
        <w:rPr>
          <w:rFonts w:ascii="GHEA Grapalat" w:hAnsi="GHEA Grapalat"/>
          <w:sz w:val="24"/>
          <w:szCs w:val="24"/>
        </w:rPr>
        <w:t xml:space="preserve"> ԱՃԹՆ-ի միջազգային քարտուղարության</w:t>
      </w:r>
      <w:r>
        <w:rPr>
          <w:rFonts w:ascii="GHEA Grapalat" w:hAnsi="GHEA Grapalat"/>
          <w:sz w:val="24"/>
          <w:szCs w:val="24"/>
        </w:rPr>
        <w:t xml:space="preserve"> տարածաշրջանային պատասխանատուների հետ Հայաստանում ԱՃԹՆ-ի ստանդարտի ներդրման և ՀՀ ԱՃԹՆ-ի աշխատանքային ծրագրի միջոցառումների իրականացման հետ կապված մեկնաբանությունների և խորհրդատվության ստացման նպատակով: Կազմակերպվել են կոնֆերանս զանգեր, իրականացվել է նամակագրություն ԱՃԹՆ-ի միջազգային քարտուղարության հետ: ԱՃԹՆ-ի հայաստանյան կայքի տեխնիկական առաջադրանքի մշակման ընթացքում համագործակցություն է հաստատվել Ղազախստանի և Մոնղոլիայի ԱՃԹՆ-ի պատասխանատուների հետ՝ նրանց ունեցած փորձը փոխառելու նպատակով (մասնավորապես, Մոնղոլիայի ԱՃԹՆ-ի կողմից ներկայացվել է ԱՃԹՆ-ի շրջանակներում հաշվետվությունների ներկայացման էլեկտրոնային համակարգին առնչվող ուսումնասիրություն): </w:t>
      </w:r>
    </w:p>
    <w:p w:rsidR="003711E6" w:rsidRPr="00794660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A22F3A">
        <w:rPr>
          <w:rFonts w:ascii="GHEA Grapalat" w:hAnsi="GHEA Grapalat"/>
          <w:i/>
          <w:color w:val="172C4B"/>
          <w:sz w:val="24"/>
          <w:szCs w:val="24"/>
        </w:rPr>
        <w:t>Միջոցառում 47.</w:t>
      </w:r>
      <w:proofErr w:type="gramEnd"/>
      <w:r w:rsidRPr="00A22F3A">
        <w:rPr>
          <w:rFonts w:ascii="GHEA Grapalat" w:hAnsi="GHEA Grapalat"/>
          <w:i/>
          <w:color w:val="172C4B"/>
          <w:sz w:val="24"/>
          <w:szCs w:val="24"/>
        </w:rPr>
        <w:t xml:space="preserve"> ԲՇԽ-ի աշխատանքային խմբերի ձևավորում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Հաշվետու ժամանակահատվածում ձևավորվել է </w:t>
      </w:r>
      <w:r w:rsidRPr="00860120">
        <w:rPr>
          <w:rFonts w:ascii="GHEA Grapalat" w:hAnsi="GHEA Grapalat"/>
          <w:sz w:val="24"/>
          <w:szCs w:val="24"/>
        </w:rPr>
        <w:t>պատասխանատու հանքարդյունաբերության աշխատանքային խ</w:t>
      </w:r>
      <w:r>
        <w:rPr>
          <w:rFonts w:ascii="GHEA Grapalat" w:hAnsi="GHEA Grapalat"/>
          <w:sz w:val="24"/>
          <w:szCs w:val="24"/>
        </w:rPr>
        <w:t>ում</w:t>
      </w:r>
      <w:r w:rsidRPr="00860120"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</w:rPr>
        <w:t>ը (հավելված 1): Բացի ԲՇԽ-ի անդամներից, խմբի աշխատանքներում ներգրավվել են նաև հասարակական կազմակերպությունների (</w:t>
      </w:r>
      <w:r>
        <w:rPr>
          <w:rFonts w:ascii="GHEA Grapalat" w:hAnsi="GHEA Grapalat"/>
          <w:color w:val="0D0D0D"/>
          <w:sz w:val="24"/>
          <w:szCs w:val="24"/>
        </w:rPr>
        <w:t>«</w:t>
      </w:r>
      <w:r w:rsidRPr="008A1960">
        <w:rPr>
          <w:rFonts w:ascii="GHEA Grapalat" w:hAnsi="GHEA Grapalat"/>
          <w:color w:val="0D0D0D"/>
          <w:sz w:val="24"/>
          <w:szCs w:val="24"/>
        </w:rPr>
        <w:t>Էկոիրավունք</w:t>
      </w:r>
      <w:r>
        <w:rPr>
          <w:rFonts w:ascii="GHEA Grapalat" w:hAnsi="GHEA Grapalat"/>
          <w:color w:val="0D0D0D"/>
          <w:sz w:val="24"/>
          <w:szCs w:val="24"/>
        </w:rPr>
        <w:t>» ՀԿ</w:t>
      </w:r>
      <w:r>
        <w:rPr>
          <w:rFonts w:ascii="GHEA Grapalat" w:hAnsi="GHEA Grapalat"/>
          <w:sz w:val="24"/>
          <w:szCs w:val="24"/>
        </w:rPr>
        <w:t>), պետական մարմինների (</w:t>
      </w:r>
      <w:r>
        <w:rPr>
          <w:rFonts w:ascii="GHEA Grapalat" w:hAnsi="GHEA Grapalat"/>
          <w:color w:val="0D0D0D"/>
          <w:sz w:val="24"/>
          <w:szCs w:val="24"/>
        </w:rPr>
        <w:t>ՀՀ էներգետիկ ենթակառուցվածքների և բնական պաշարների նախարարություն, ՀՀ տ</w:t>
      </w:r>
      <w:r w:rsidRPr="005E5EF8">
        <w:rPr>
          <w:rFonts w:ascii="GHEA Grapalat" w:hAnsi="GHEA Grapalat"/>
          <w:color w:val="0D0D0D"/>
          <w:sz w:val="24"/>
          <w:szCs w:val="24"/>
        </w:rPr>
        <w:t>նտեսական զարգացման և ներդրումների նախարարությ</w:t>
      </w:r>
      <w:r>
        <w:rPr>
          <w:rFonts w:ascii="GHEA Grapalat" w:hAnsi="GHEA Grapalat"/>
          <w:color w:val="0D0D0D"/>
          <w:sz w:val="24"/>
          <w:szCs w:val="24"/>
        </w:rPr>
        <w:t>ու</w:t>
      </w:r>
      <w:r w:rsidRPr="005E5EF8">
        <w:rPr>
          <w:rFonts w:ascii="GHEA Grapalat" w:hAnsi="GHEA Grapalat"/>
          <w:color w:val="0D0D0D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) և գիտական հաստատությունների (Երևանի պետական համալսարան) ներկայացուցիչներ: Հաշվետու ժամանակահատվածում խումբն ունեցել է հանդիպում  հանքարդյունաբերության օրենդրական ոլորտի փորձագետ Քրիս Նըրզի հետ (սեպտեմբերի 5-ին):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Հաշվետու ժամանակահատվածում </w:t>
      </w:r>
      <w:r w:rsidRPr="003B55D4">
        <w:rPr>
          <w:rFonts w:ascii="GHEA Grapalat" w:hAnsi="GHEA Grapalat"/>
          <w:sz w:val="24"/>
          <w:szCs w:val="24"/>
        </w:rPr>
        <w:t xml:space="preserve">օրենսդրական դաշտի ուսումնասիրության և անհամապատասխանությունների բացահայտման աշխատանքային խումբն անցկացրել է երկու հանդիպում (հուլիսի 14-ին և սեպտեմբերի </w:t>
      </w:r>
      <w:r>
        <w:rPr>
          <w:rFonts w:ascii="GHEA Grapalat" w:hAnsi="GHEA Grapalat"/>
          <w:sz w:val="24"/>
          <w:szCs w:val="24"/>
        </w:rPr>
        <w:t>4</w:t>
      </w:r>
      <w:r w:rsidRPr="003B55D4">
        <w:rPr>
          <w:rFonts w:ascii="GHEA Grapalat" w:hAnsi="GHEA Grapalat"/>
          <w:sz w:val="24"/>
          <w:szCs w:val="24"/>
        </w:rPr>
        <w:t xml:space="preserve">-ին), ԱՃԹՆ-ի զեկույցի նախնական ուսումնասիրության (scoping study) աշխատանքային խումբը՝ երկու հանդիպում (հուլիսի 20-ին և օգոստոսի 29-ին), իրական սեփականատերերի բացահայտման ճանապարհային քարտեզի մշակման աշխատանքային խումբը՝ երեք հանդիպում (հուլիսի 20-ին, օգոստոսի 29-ին և սեպտեմբերի 5-ին), </w:t>
      </w:r>
      <w:r>
        <w:rPr>
          <w:rFonts w:ascii="GHEA Grapalat" w:hAnsi="GHEA Grapalat"/>
          <w:sz w:val="24"/>
          <w:szCs w:val="24"/>
        </w:rPr>
        <w:t>հ</w:t>
      </w:r>
      <w:r w:rsidRPr="003B55D4">
        <w:rPr>
          <w:rFonts w:ascii="GHEA Grapalat" w:hAnsi="GHEA Grapalat"/>
          <w:sz w:val="24"/>
          <w:szCs w:val="24"/>
        </w:rPr>
        <w:t>անրային հաղորդակցության ռազմավարության մշակման աշխատանքային խումբ</w:t>
      </w:r>
      <w:r>
        <w:rPr>
          <w:rFonts w:ascii="GHEA Grapalat" w:hAnsi="GHEA Grapalat"/>
          <w:sz w:val="24"/>
          <w:szCs w:val="24"/>
        </w:rPr>
        <w:t>ը՝</w:t>
      </w:r>
      <w:r w:rsidRPr="003B55D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մեկ (հ</w:t>
      </w:r>
      <w:r w:rsidRPr="003B55D4">
        <w:rPr>
          <w:rFonts w:ascii="GHEA Grapalat" w:hAnsi="GHEA Grapalat"/>
          <w:sz w:val="24"/>
          <w:szCs w:val="24"/>
        </w:rPr>
        <w:t>ուլիսի 24</w:t>
      </w:r>
      <w:r>
        <w:rPr>
          <w:rFonts w:ascii="GHEA Grapalat" w:hAnsi="GHEA Grapalat"/>
          <w:sz w:val="24"/>
          <w:szCs w:val="24"/>
        </w:rPr>
        <w:t>-ին):</w:t>
      </w:r>
    </w:p>
    <w:p w:rsidR="003711E6" w:rsidRDefault="003711E6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>
        <w:rPr>
          <w:rFonts w:ascii="GHEA Grapalat" w:hAnsi="GHEA Grapalat"/>
          <w:i/>
          <w:color w:val="172C4B"/>
          <w:sz w:val="24"/>
          <w:szCs w:val="24"/>
        </w:rPr>
        <w:t>Միջոցառում 49.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CE7111">
        <w:rPr>
          <w:rFonts w:ascii="GHEA Grapalat" w:hAnsi="GHEA Grapalat"/>
          <w:i/>
          <w:color w:val="172C4B"/>
          <w:sz w:val="24"/>
          <w:szCs w:val="24"/>
        </w:rPr>
        <w:t>ԱՃԹՆ</w:t>
      </w:r>
      <w:r>
        <w:rPr>
          <w:rFonts w:ascii="GHEA Grapalat" w:hAnsi="GHEA Grapalat"/>
          <w:i/>
          <w:color w:val="172C4B"/>
          <w:sz w:val="24"/>
          <w:szCs w:val="24"/>
        </w:rPr>
        <w:t>-ի</w:t>
      </w:r>
      <w:r w:rsidRPr="00CE7111">
        <w:rPr>
          <w:rFonts w:ascii="GHEA Grapalat" w:hAnsi="GHEA Grapalat"/>
          <w:i/>
          <w:color w:val="172C4B"/>
          <w:sz w:val="24"/>
          <w:szCs w:val="24"/>
        </w:rPr>
        <w:t xml:space="preserve"> անդամավճարի վճարում</w:t>
      </w:r>
    </w:p>
    <w:p w:rsidR="003711E6" w:rsidRPr="006B5272" w:rsidRDefault="003711E6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6B5272">
        <w:rPr>
          <w:rFonts w:ascii="GHEA Grapalat" w:hAnsi="GHEA Grapalat"/>
          <w:sz w:val="24"/>
          <w:szCs w:val="24"/>
        </w:rPr>
        <w:t xml:space="preserve">Տես </w:t>
      </w:r>
      <w:r w:rsidRPr="006B5272">
        <w:rPr>
          <w:rFonts w:ascii="GHEA Grapalat" w:hAnsi="GHEA Grapalat"/>
          <w:i/>
          <w:iCs/>
          <w:sz w:val="24"/>
          <w:szCs w:val="24"/>
        </w:rPr>
        <w:t>Միջոցառում 40-ը:</w:t>
      </w:r>
      <w:r w:rsidRPr="006B5272">
        <w:rPr>
          <w:rFonts w:ascii="GHEA Grapalat" w:hAnsi="GHEA Grapalat"/>
          <w:sz w:val="24"/>
          <w:szCs w:val="24"/>
        </w:rPr>
        <w:t xml:space="preserve">  </w:t>
      </w:r>
    </w:p>
    <w:p w:rsidR="003711E6" w:rsidRDefault="003711E6" w:rsidP="00676A47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</w:p>
    <w:p w:rsidR="003711E6" w:rsidRDefault="003711E6" w:rsidP="00676A47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676A47">
        <w:rPr>
          <w:rFonts w:ascii="GHEA Grapalat" w:hAnsi="GHEA Grapalat"/>
          <w:b/>
          <w:color w:val="172C4B"/>
          <w:sz w:val="24"/>
          <w:szCs w:val="24"/>
        </w:rPr>
        <w:t>ԱՃԹՆ ստանդարտին</w:t>
      </w:r>
      <w:r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Pr="00676A47">
        <w:rPr>
          <w:rFonts w:ascii="GHEA Grapalat" w:hAnsi="GHEA Grapalat"/>
          <w:b/>
          <w:color w:val="172C4B"/>
          <w:sz w:val="24"/>
          <w:szCs w:val="24"/>
        </w:rPr>
        <w:t>համապատասխան ամբողջական</w:t>
      </w:r>
      <w:r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Pr="00676A47">
        <w:rPr>
          <w:rFonts w:ascii="GHEA Grapalat" w:hAnsi="GHEA Grapalat"/>
          <w:b/>
          <w:color w:val="172C4B"/>
          <w:sz w:val="24"/>
          <w:szCs w:val="24"/>
        </w:rPr>
        <w:t>հաշվետվություն</w:t>
      </w:r>
    </w:p>
    <w:p w:rsidR="003711E6" w:rsidRPr="00875437" w:rsidRDefault="003711E6" w:rsidP="00676A47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875437">
        <w:rPr>
          <w:rFonts w:ascii="GHEA Grapalat" w:hAnsi="GHEA Grapalat"/>
          <w:i/>
          <w:color w:val="172C4B"/>
          <w:sz w:val="24"/>
          <w:szCs w:val="24"/>
        </w:rPr>
        <w:t>Միջոցառում 50.</w:t>
      </w:r>
      <w:proofErr w:type="gramEnd"/>
      <w:r w:rsidRPr="00875437">
        <w:rPr>
          <w:rFonts w:ascii="GHEA Grapalat" w:hAnsi="GHEA Grapalat"/>
          <w:i/>
          <w:color w:val="172C4B"/>
          <w:sz w:val="24"/>
          <w:szCs w:val="24"/>
        </w:rPr>
        <w:t xml:space="preserve"> ԱՃԹՆ զեկույցի նախնական ուսումնասիրություն</w:t>
      </w:r>
    </w:p>
    <w:p w:rsidR="003711E6" w:rsidRDefault="003711E6" w:rsidP="006E2C6D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Հայաստանում ՄԹ դեսպանատան ֆինանսավորմամբ ՀԱՀ ՊՀԿ-ն իրականացնում է </w:t>
      </w:r>
      <w:r w:rsidRPr="000759A5">
        <w:rPr>
          <w:rFonts w:ascii="GHEA Grapalat" w:hAnsi="GHEA Grapalat"/>
          <w:sz w:val="24"/>
          <w:szCs w:val="24"/>
        </w:rPr>
        <w:t>զեկույցի նախնական ուսումնասիրությ</w:t>
      </w:r>
      <w:r>
        <w:rPr>
          <w:rFonts w:ascii="GHEA Grapalat" w:hAnsi="GHEA Grapalat"/>
          <w:sz w:val="24"/>
          <w:szCs w:val="24"/>
        </w:rPr>
        <w:t>ա</w:t>
      </w:r>
      <w:r w:rsidRPr="000759A5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աշխատանքները: Մշակվել և ԲՇԽ-ի կողմից հաստատվել է ԱՃԹՆ-ի զեկույցի նախնական ուսումնասիրության տեխնիկական առաջադրանքն ու կառուցվածքը, որոնք ներկայացվել են ՀԱՀ ՊՀԿ-ին: Հաշվետու ժամանակահատվածում որպես միջազգային խորհրդատու Ջերեմի Ուիթն  այցելել է Հայաստան և հանդիպումներ անցկացրել ՀՀ ԿԱ ԱՃԹՆ-ի պատասխանատուների, ԲՇԽ-ի, ինչպես նաև աշխատանքային խմբերի անդամների </w:t>
      </w:r>
      <w:r>
        <w:rPr>
          <w:rFonts w:ascii="GHEA Grapalat" w:hAnsi="GHEA Grapalat"/>
          <w:sz w:val="24"/>
          <w:szCs w:val="24"/>
        </w:rPr>
        <w:lastRenderedPageBreak/>
        <w:t>(</w:t>
      </w:r>
      <w:r w:rsidRPr="003B55D4">
        <w:rPr>
          <w:rFonts w:ascii="GHEA Grapalat" w:hAnsi="GHEA Grapalat"/>
          <w:sz w:val="24"/>
          <w:szCs w:val="24"/>
        </w:rPr>
        <w:t>ԱՃԹՆ-ի զեկույցի նախնական ուսումնասիրության աշխատանքային խումբ</w:t>
      </w:r>
      <w:r>
        <w:rPr>
          <w:rFonts w:ascii="GHEA Grapalat" w:hAnsi="GHEA Grapalat"/>
          <w:sz w:val="24"/>
          <w:szCs w:val="24"/>
        </w:rPr>
        <w:t>,</w:t>
      </w:r>
      <w:r w:rsidRPr="006E2C6D">
        <w:rPr>
          <w:rFonts w:ascii="GHEA Grapalat" w:hAnsi="GHEA Grapalat"/>
          <w:sz w:val="24"/>
          <w:szCs w:val="24"/>
        </w:rPr>
        <w:t xml:space="preserve"> </w:t>
      </w:r>
      <w:r w:rsidRPr="003B55D4">
        <w:rPr>
          <w:rFonts w:ascii="GHEA Grapalat" w:hAnsi="GHEA Grapalat"/>
          <w:sz w:val="24"/>
          <w:szCs w:val="24"/>
        </w:rPr>
        <w:t>իրական սեփականատերերի բացահայտման ճանապարհային քարտեզի մշակման աշխատանքային խումբ</w:t>
      </w:r>
      <w:r>
        <w:rPr>
          <w:rFonts w:ascii="GHEA Grapalat" w:hAnsi="GHEA Grapalat"/>
          <w:sz w:val="24"/>
          <w:szCs w:val="24"/>
        </w:rPr>
        <w:t>) հետ: Սեպտեմբերի 30-ին ՀԱՀ ՊՀԿ-ի կողմից ներկայացվել է նախնական ուսումնասիրության հայերեն նախագիծը (ըստ ժամանակացույցի՝ պետք է ներկայացվեր սեպտեմբերի 8-ին), որն ուղարկվել է ԲՇԽ-ի անդամներին՝ կարծիքների և առաջարկությունների համար: Նախագիծը ներկայացվել է նաև ԱՃԹՆ-ի միջազգային քարտուղարություն:</w:t>
      </w:r>
    </w:p>
    <w:p w:rsidR="003711E6" w:rsidRPr="00010C6E" w:rsidRDefault="003711E6" w:rsidP="00676A47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010C6E">
        <w:rPr>
          <w:rFonts w:ascii="GHEA Grapalat" w:hAnsi="GHEA Grapalat"/>
          <w:i/>
          <w:color w:val="172C4B"/>
          <w:sz w:val="24"/>
          <w:szCs w:val="24"/>
        </w:rPr>
        <w:t>Միջոցառում 51.</w:t>
      </w:r>
      <w:proofErr w:type="gramEnd"/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010C6E">
        <w:rPr>
          <w:rFonts w:ascii="GHEA Grapalat" w:hAnsi="GHEA Grapalat"/>
          <w:i/>
          <w:color w:val="172C4B"/>
          <w:sz w:val="24"/>
          <w:szCs w:val="24"/>
        </w:rPr>
        <w:t>Անկախ ադմինիստրատորի տեխնիկական առաջադրանքի մշակում</w:t>
      </w:r>
    </w:p>
    <w:p w:rsidR="003711E6" w:rsidRPr="00B97EBA" w:rsidRDefault="003711E6" w:rsidP="00875437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Հայաստանում ՄԹ ֆինանսավորմամբ ՀԱՀ ՊՀԿ-ի կողմից իրականացվող ծրագրում ներառված է ան</w:t>
      </w:r>
      <w:r w:rsidRPr="00421611">
        <w:rPr>
          <w:rFonts w:ascii="GHEA Grapalat" w:hAnsi="GHEA Grapalat"/>
          <w:sz w:val="24"/>
          <w:szCs w:val="24"/>
        </w:rPr>
        <w:t>կախ ադմինիստրատորի տեխնիկական առաջադրանքի մշակում</w:t>
      </w:r>
      <w:r>
        <w:rPr>
          <w:rFonts w:ascii="GHEA Grapalat" w:hAnsi="GHEA Grapalat"/>
          <w:sz w:val="24"/>
          <w:szCs w:val="24"/>
        </w:rPr>
        <w:t>ը, որը, ըստ սահմանված ժամանակացույցի, ներկայացվելու է ԲՇԽ-ի քննարկմանը և հաստատմանը 2017թ.</w:t>
      </w:r>
      <w:proofErr w:type="gramEnd"/>
      <w:r>
        <w:rPr>
          <w:rFonts w:ascii="GHEA Grapalat" w:hAnsi="GHEA Grapalat"/>
          <w:sz w:val="24"/>
          <w:szCs w:val="24"/>
        </w:rPr>
        <w:t xml:space="preserve"> 4-րդ եռամսյակում: </w:t>
      </w:r>
    </w:p>
    <w:p w:rsidR="003711E6" w:rsidRPr="000512F4" w:rsidRDefault="003711E6" w:rsidP="005F5FF0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proofErr w:type="gramStart"/>
      <w:r w:rsidRPr="000512F4">
        <w:rPr>
          <w:rFonts w:ascii="GHEA Grapalat" w:hAnsi="GHEA Grapalat"/>
          <w:i/>
          <w:color w:val="172C4B"/>
          <w:sz w:val="24"/>
          <w:szCs w:val="24"/>
        </w:rPr>
        <w:t>Միջոցառում 59.</w:t>
      </w:r>
      <w:proofErr w:type="gramEnd"/>
      <w:r w:rsidRPr="000512F4">
        <w:rPr>
          <w:rFonts w:ascii="GHEA Grapalat" w:hAnsi="GHEA Grapalat"/>
          <w:i/>
          <w:color w:val="172C4B"/>
          <w:sz w:val="24"/>
          <w:szCs w:val="24"/>
        </w:rPr>
        <w:t xml:space="preserve"> Թարգմանչական աշխատանքներ</w:t>
      </w:r>
    </w:p>
    <w:p w:rsidR="003711E6" w:rsidRDefault="003711E6" w:rsidP="005F5FF0">
      <w:pPr>
        <w:jc w:val="both"/>
        <w:rPr>
          <w:rFonts w:ascii="GHEA Grapalat" w:hAnsi="GHEA Grapalat"/>
          <w:sz w:val="24"/>
          <w:szCs w:val="24"/>
        </w:rPr>
      </w:pPr>
      <w:r w:rsidRPr="000512F4">
        <w:rPr>
          <w:rFonts w:ascii="GHEA Grapalat" w:hAnsi="GHEA Grapalat"/>
          <w:sz w:val="24"/>
          <w:szCs w:val="24"/>
        </w:rPr>
        <w:t xml:space="preserve">Հաշվետու ժամանակահատվածում ԱՄՆ Միջազգային զարգացման գործակալության աջակցությամբ իրականացվել է ԱՃԹՆ-ի ստանդարտի հայերեն թարգմանությունը: </w:t>
      </w:r>
      <w:r>
        <w:rPr>
          <w:rFonts w:ascii="GHEA Grapalat" w:hAnsi="GHEA Grapalat"/>
          <w:sz w:val="24"/>
          <w:szCs w:val="24"/>
        </w:rPr>
        <w:t>Այն հաստատվել է</w:t>
      </w:r>
      <w:r w:rsidRPr="000512F4">
        <w:rPr>
          <w:rFonts w:ascii="GHEA Grapalat" w:hAnsi="GHEA Grapalat"/>
          <w:sz w:val="24"/>
          <w:szCs w:val="24"/>
        </w:rPr>
        <w:t xml:space="preserve"> ԲՇԽ-ի անդամների կողմից </w:t>
      </w:r>
      <w:r>
        <w:rPr>
          <w:rFonts w:ascii="GHEA Grapalat" w:hAnsi="GHEA Grapalat"/>
          <w:sz w:val="24"/>
          <w:szCs w:val="24"/>
        </w:rPr>
        <w:t xml:space="preserve">և </w:t>
      </w:r>
      <w:r w:rsidRPr="000512F4">
        <w:rPr>
          <w:rFonts w:ascii="GHEA Grapalat" w:hAnsi="GHEA Grapalat"/>
          <w:sz w:val="24"/>
          <w:szCs w:val="24"/>
        </w:rPr>
        <w:t>տեղադրվ</w:t>
      </w:r>
      <w:r>
        <w:rPr>
          <w:rFonts w:ascii="GHEA Grapalat" w:hAnsi="GHEA Grapalat"/>
          <w:sz w:val="24"/>
          <w:szCs w:val="24"/>
        </w:rPr>
        <w:t>ել</w:t>
      </w:r>
      <w:r w:rsidRPr="000512F4">
        <w:rPr>
          <w:rFonts w:ascii="GHEA Grapalat" w:hAnsi="GHEA Grapalat"/>
          <w:sz w:val="24"/>
          <w:szCs w:val="24"/>
        </w:rPr>
        <w:t xml:space="preserve"> Հայաստանի Հանրապետության կառավարության պաշտոնական կայքի ԱՃԹՆ-ի ենթաէջում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2"/>
      </w:r>
      <w:r>
        <w:rPr>
          <w:rFonts w:ascii="GHEA Grapalat" w:hAnsi="GHEA Grapalat"/>
          <w:sz w:val="24"/>
          <w:szCs w:val="24"/>
        </w:rPr>
        <w:t>:</w:t>
      </w:r>
      <w:r w:rsidRPr="000512F4">
        <w:rPr>
          <w:rFonts w:ascii="GHEA Grapalat" w:hAnsi="GHEA Grapalat"/>
          <w:sz w:val="24"/>
          <w:szCs w:val="24"/>
        </w:rPr>
        <w:t xml:space="preserve"> </w:t>
      </w:r>
    </w:p>
    <w:p w:rsidR="003711E6" w:rsidRDefault="003711E6" w:rsidP="0050297D">
      <w:pPr>
        <w:spacing w:after="0"/>
        <w:jc w:val="right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  <w:r w:rsidRPr="00022DCE">
        <w:rPr>
          <w:rFonts w:ascii="GHEA Grapalat" w:hAnsi="GHEA Grapalat"/>
          <w:b/>
          <w:i/>
          <w:sz w:val="24"/>
          <w:szCs w:val="24"/>
        </w:rPr>
        <w:lastRenderedPageBreak/>
        <w:t>Հավելված 1</w:t>
      </w:r>
    </w:p>
    <w:p w:rsidR="003711E6" w:rsidRPr="00C21E4E" w:rsidRDefault="003711E6" w:rsidP="005A2795">
      <w:pPr>
        <w:spacing w:after="0"/>
        <w:jc w:val="center"/>
        <w:rPr>
          <w:rFonts w:ascii="GHEA Grapalat" w:hAnsi="GHEA Grapalat"/>
          <w:b/>
          <w:color w:val="0D0D0D"/>
          <w:sz w:val="24"/>
          <w:szCs w:val="24"/>
        </w:rPr>
      </w:pPr>
      <w:r w:rsidRPr="00C645B7">
        <w:rPr>
          <w:rFonts w:ascii="GHEA Grapalat" w:hAnsi="GHEA Grapalat"/>
          <w:b/>
          <w:color w:val="0D0D0D"/>
          <w:sz w:val="24"/>
          <w:szCs w:val="24"/>
        </w:rPr>
        <w:t>ՀՀ ԱՃԹՆ ԲՇԽ-Ի</w:t>
      </w:r>
      <w:r>
        <w:rPr>
          <w:rFonts w:ascii="GHEA Grapalat" w:hAnsi="GHEA Grapalat"/>
          <w:b/>
          <w:color w:val="0D0D0D"/>
          <w:sz w:val="24"/>
          <w:szCs w:val="24"/>
        </w:rPr>
        <w:t xml:space="preserve"> ՊԱՏԱՍԽԱՆԱՏՈՒ ՀԱՆՔԱՐԴՅՈՒՆԱԲԵՐՈՒԹՅԱՆ</w:t>
      </w:r>
      <w:r w:rsidRPr="00C645B7">
        <w:rPr>
          <w:rFonts w:ascii="GHEA Grapalat" w:hAnsi="GHEA Grapalat"/>
          <w:b/>
          <w:color w:val="0D0D0D"/>
          <w:sz w:val="24"/>
          <w:szCs w:val="24"/>
        </w:rPr>
        <w:t xml:space="preserve"> ԱՇԽԱՏԱՆՔԱՅԻՆ ԽՄԲ</w:t>
      </w:r>
      <w:r>
        <w:rPr>
          <w:rFonts w:ascii="GHEA Grapalat" w:hAnsi="GHEA Grapalat"/>
          <w:b/>
          <w:color w:val="0D0D0D"/>
          <w:sz w:val="24"/>
          <w:szCs w:val="24"/>
        </w:rPr>
        <w:t>Ի</w:t>
      </w:r>
      <w:r w:rsidRPr="00C645B7">
        <w:rPr>
          <w:rFonts w:ascii="GHEA Grapalat" w:hAnsi="GHEA Grapalat"/>
          <w:b/>
          <w:color w:val="0D0D0D"/>
          <w:sz w:val="24"/>
          <w:szCs w:val="24"/>
        </w:rPr>
        <w:t xml:space="preserve"> ԱՆԴԱՄՆԵՐԸ</w:t>
      </w:r>
      <w:r>
        <w:rPr>
          <w:rFonts w:ascii="GHEA Grapalat" w:hAnsi="GHEA Grapalat"/>
          <w:b/>
          <w:color w:val="0D0D0D"/>
          <w:sz w:val="24"/>
          <w:szCs w:val="24"/>
        </w:rPr>
        <w:t xml:space="preserve"> ԵՎ </w:t>
      </w:r>
      <w:r w:rsidRPr="00C21E4E">
        <w:rPr>
          <w:rFonts w:ascii="GHEA Grapalat" w:hAnsi="GHEA Grapalat"/>
          <w:b/>
          <w:color w:val="0D0D0D"/>
          <w:sz w:val="24"/>
          <w:szCs w:val="24"/>
        </w:rPr>
        <w:t>ԿՈՆՏԱԿՏԱՅԻՆ ՏՎՅԱԼՆԵՐԸ</w:t>
      </w:r>
    </w:p>
    <w:tbl>
      <w:tblPr>
        <w:tblW w:w="10080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940"/>
        <w:gridCol w:w="3420"/>
      </w:tblGrid>
      <w:tr w:rsidR="003711E6" w:rsidRPr="00E37DAC" w:rsidTr="003A14A4">
        <w:tc>
          <w:tcPr>
            <w:tcW w:w="1008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1E6" w:rsidRPr="00E37DAC" w:rsidRDefault="003711E6" w:rsidP="005A2795">
            <w:pPr>
              <w:spacing w:after="0"/>
              <w:jc w:val="center"/>
              <w:rPr>
                <w:rFonts w:ascii="GHEA Grapalat" w:hAnsi="GHEA Grapalat"/>
                <w:b/>
                <w:bCs/>
                <w:color w:val="0D0D0D"/>
              </w:rPr>
            </w:pPr>
            <w:r w:rsidRPr="00E37DAC">
              <w:rPr>
                <w:rFonts w:ascii="GHEA Grapalat" w:hAnsi="GHEA Grapalat"/>
                <w:b/>
                <w:bCs/>
                <w:color w:val="0D0D0D"/>
              </w:rPr>
              <w:t>Պատասխանատու հանքարդյունաբերության աշխատանքային խումբ</w:t>
            </w:r>
          </w:p>
        </w:tc>
      </w:tr>
      <w:tr w:rsidR="003711E6" w:rsidRPr="00E37DAC" w:rsidTr="003A14A4">
        <w:trPr>
          <w:trHeight w:val="835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Վարդան Գևորգյան, ՀՀ ԱՃԹՆ ԲՇԽ-ի անդամ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Style w:val="Hyperlink"/>
                <w:rFonts w:ascii="GHEA Grapalat" w:hAnsi="GHEA Grapalat"/>
              </w:rPr>
            </w:pPr>
            <w:hyperlink r:id="rId12" w:history="1">
              <w:r w:rsidR="003711E6" w:rsidRPr="00E37DAC">
                <w:rPr>
                  <w:rStyle w:val="Hyperlink"/>
                  <w:rFonts w:ascii="GHEA Grapalat" w:hAnsi="GHEA Grapalat"/>
                </w:rPr>
                <w:t>vardan.gevorgyan.g@gmail.com</w:t>
              </w:r>
            </w:hyperlink>
            <w:r w:rsidR="003711E6" w:rsidRPr="00E37DAC">
              <w:rPr>
                <w:rFonts w:ascii="GHEA Grapalat" w:hAnsi="GHEA Grapalat"/>
                <w:color w:val="0D0D0D"/>
              </w:rPr>
              <w:t xml:space="preserve">, </w:t>
            </w:r>
            <w:hyperlink r:id="rId13" w:history="1">
              <w:r w:rsidR="003711E6" w:rsidRPr="00E37DAC">
                <w:rPr>
                  <w:rStyle w:val="Hyperlink"/>
                  <w:rFonts w:ascii="GHEA Grapalat" w:hAnsi="GHEA Grapalat"/>
                </w:rPr>
                <w:t>vgevorgyan@minenergy.am</w:t>
              </w:r>
            </w:hyperlink>
          </w:p>
        </w:tc>
      </w:tr>
      <w:tr w:rsidR="003711E6" w:rsidRPr="00E37DAC" w:rsidTr="003A14A4">
        <w:tc>
          <w:tcPr>
            <w:tcW w:w="720" w:type="dxa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 xml:space="preserve">Դավիթ Անանյան, ՀՀ ԱՃԹՆ ԲՇԽ-ի անդամ </w:t>
            </w:r>
          </w:p>
        </w:tc>
        <w:tc>
          <w:tcPr>
            <w:tcW w:w="3420" w:type="dxa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14" w:history="1">
              <w:r w:rsidR="003711E6" w:rsidRPr="00E37DAC">
                <w:rPr>
                  <w:rStyle w:val="Hyperlink"/>
                  <w:rFonts w:ascii="GHEA Grapalat" w:hAnsi="GHEA Grapalat"/>
                </w:rPr>
                <w:t>davit.ananyan@minfin.am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 xml:space="preserve">Արմեն Ստեփանյան, ՀՀ ԱՃԹՆ ԲՇԽ-ի անդամ 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15" w:history="1">
              <w:r w:rsidR="003711E6" w:rsidRPr="00E37DAC">
                <w:rPr>
                  <w:rStyle w:val="Hyperlink"/>
                  <w:rFonts w:ascii="GHEA Grapalat" w:hAnsi="GHEA Grapalat"/>
                </w:rPr>
                <w:t>armen@lydianinternational.co.uk</w:t>
              </w:r>
            </w:hyperlink>
          </w:p>
        </w:tc>
      </w:tr>
      <w:tr w:rsidR="003711E6" w:rsidRPr="00E37DAC" w:rsidTr="003A14A4">
        <w:tc>
          <w:tcPr>
            <w:tcW w:w="720" w:type="dxa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Վահե Վարդանյան, ՀՀ ԱՃԹՆ ԲՇԽ-ի անդամ</w:t>
            </w:r>
          </w:p>
        </w:tc>
        <w:tc>
          <w:tcPr>
            <w:tcW w:w="3420" w:type="dxa"/>
          </w:tcPr>
          <w:p w:rsidR="003711E6" w:rsidRPr="00E37DAC" w:rsidRDefault="0018447E" w:rsidP="005A2795">
            <w:pPr>
              <w:spacing w:after="0"/>
              <w:rPr>
                <w:rStyle w:val="Hyperlink"/>
                <w:rFonts w:ascii="GHEA Grapalat" w:hAnsi="GHEA Grapalat"/>
              </w:rPr>
            </w:pPr>
            <w:hyperlink r:id="rId16" w:history="1">
              <w:r w:rsidR="003711E6" w:rsidRPr="00E37DAC">
                <w:rPr>
                  <w:rStyle w:val="Hyperlink"/>
                  <w:rFonts w:ascii="GHEA Grapalat" w:hAnsi="GHEA Grapalat"/>
                </w:rPr>
                <w:t>vahe.vardanyan@gmail.com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Արթուր Գրիգորյան, ՀՀ ԱՃԹՆ ԲՇԽ-ի անդամ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17" w:history="1">
              <w:r w:rsidR="003711E6" w:rsidRPr="00E37DAC">
                <w:rPr>
                  <w:rStyle w:val="Hyperlink"/>
                  <w:rFonts w:ascii="GHEA Grapalat" w:hAnsi="GHEA Grapalat"/>
                </w:rPr>
                <w:t>art.grigorian@gmail.com</w:t>
              </w:r>
            </w:hyperlink>
          </w:p>
        </w:tc>
      </w:tr>
      <w:tr w:rsidR="003711E6" w:rsidRPr="00E37DAC" w:rsidTr="003A14A4">
        <w:tc>
          <w:tcPr>
            <w:tcW w:w="720" w:type="dxa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Արմեն Գրիգորյան, անկախ փորձագետ, «Էկոիրավունք» ՀԿ</w:t>
            </w:r>
          </w:p>
        </w:tc>
        <w:tc>
          <w:tcPr>
            <w:tcW w:w="3420" w:type="dxa"/>
          </w:tcPr>
          <w:p w:rsidR="003711E6" w:rsidRPr="00E37DAC" w:rsidRDefault="0018447E" w:rsidP="005A2795">
            <w:pPr>
              <w:spacing w:after="0"/>
              <w:rPr>
                <w:rStyle w:val="detail"/>
                <w:rFonts w:ascii="GHEA Grapalat" w:hAnsi="GHEA Grapalat"/>
                <w:color w:val="0D0D0D"/>
              </w:rPr>
            </w:pPr>
            <w:hyperlink r:id="rId18" w:history="1">
              <w:r w:rsidR="003711E6" w:rsidRPr="00E37DAC">
                <w:rPr>
                  <w:rStyle w:val="Hyperlink"/>
                  <w:rFonts w:ascii="GHEA Grapalat" w:hAnsi="GHEA Grapalat"/>
                </w:rPr>
                <w:t>grigoryan.arm@gmail.com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 xml:space="preserve">Շուշանիկ Քերոբյան, անկախ փորձագետ, Էներգետիկ ենթակառուցվածքների և բնական պաշարների նախարարության Երկրաբանության, նորմատիվամեթոդական և վերլուծության բաժնի պետ 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19" w:history="1">
              <w:r w:rsidR="003711E6" w:rsidRPr="00E37DAC">
                <w:rPr>
                  <w:rStyle w:val="Hyperlink"/>
                  <w:rFonts w:ascii="GHEA Grapalat" w:hAnsi="GHEA Grapalat"/>
                </w:rPr>
                <w:t>sh.kerobyan@gmail.com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Հրանտ Ավետիսյան, անկախ փորձագետ, Էներգետիկ ենթակառուցվածքների և բնական պաշարների նախարարության</w:t>
            </w:r>
            <w:r w:rsidRPr="00E37DAC">
              <w:rPr>
                <w:rFonts w:ascii="GHEA Grapalat" w:hAnsi="GHEA Grapalat" w:cs="Sylfaen"/>
                <w:color w:val="0D0D0D"/>
              </w:rPr>
              <w:t xml:space="preserve"> Ընդերքաբանական</w:t>
            </w:r>
            <w:r w:rsidRPr="00E37DAC">
              <w:rPr>
                <w:rFonts w:ascii="GHEA Grapalat" w:hAnsi="GHEA Grapalat"/>
                <w:color w:val="0D0D0D"/>
              </w:rPr>
              <w:t xml:space="preserve"> </w:t>
            </w:r>
            <w:r w:rsidRPr="00E37DAC">
              <w:rPr>
                <w:rFonts w:ascii="GHEA Grapalat" w:hAnsi="GHEA Grapalat" w:cs="Sylfaen"/>
                <w:color w:val="0D0D0D"/>
              </w:rPr>
              <w:t>փորձաքննության</w:t>
            </w:r>
            <w:r w:rsidRPr="00E37DAC">
              <w:rPr>
                <w:rFonts w:ascii="GHEA Grapalat" w:hAnsi="GHEA Grapalat"/>
                <w:color w:val="0D0D0D"/>
              </w:rPr>
              <w:t xml:space="preserve"> </w:t>
            </w:r>
            <w:r w:rsidRPr="00E37DAC">
              <w:rPr>
                <w:rFonts w:ascii="GHEA Grapalat" w:hAnsi="GHEA Grapalat" w:cs="Sylfaen"/>
                <w:color w:val="0D0D0D"/>
              </w:rPr>
              <w:t>և</w:t>
            </w:r>
            <w:r w:rsidRPr="00E37DAC">
              <w:rPr>
                <w:rFonts w:ascii="GHEA Grapalat" w:hAnsi="GHEA Grapalat"/>
                <w:color w:val="0D0D0D"/>
              </w:rPr>
              <w:t xml:space="preserve"> </w:t>
            </w:r>
            <w:r w:rsidRPr="00E37DAC">
              <w:rPr>
                <w:rFonts w:ascii="GHEA Grapalat" w:hAnsi="GHEA Grapalat" w:cs="Sylfaen"/>
                <w:color w:val="0D0D0D"/>
              </w:rPr>
              <w:t>պաշարների հաստատման</w:t>
            </w:r>
            <w:r w:rsidRPr="00E37DAC">
              <w:rPr>
                <w:rFonts w:ascii="GHEA Grapalat" w:hAnsi="GHEA Grapalat"/>
                <w:color w:val="0D0D0D"/>
              </w:rPr>
              <w:t xml:space="preserve"> </w:t>
            </w:r>
            <w:r w:rsidRPr="00E37DAC">
              <w:rPr>
                <w:rFonts w:ascii="GHEA Grapalat" w:hAnsi="GHEA Grapalat" w:cs="Sylfaen"/>
                <w:color w:val="0D0D0D"/>
              </w:rPr>
              <w:t>բաժնի</w:t>
            </w:r>
            <w:r w:rsidRPr="00E37DAC">
              <w:rPr>
                <w:rFonts w:ascii="GHEA Grapalat" w:hAnsi="GHEA Grapalat"/>
                <w:color w:val="0D0D0D"/>
              </w:rPr>
              <w:t xml:space="preserve"> </w:t>
            </w:r>
            <w:r w:rsidRPr="00E37DAC">
              <w:rPr>
                <w:rFonts w:ascii="GHEA Grapalat" w:hAnsi="GHEA Grapalat" w:cs="Sylfaen"/>
                <w:color w:val="0D0D0D"/>
              </w:rPr>
              <w:t>պետ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711E6" w:rsidRPr="00E37DAC" w:rsidRDefault="0018447E" w:rsidP="005A2795">
            <w:pPr>
              <w:spacing w:after="0"/>
              <w:rPr>
                <w:rFonts w:ascii="GHEA Grapalat" w:hAnsi="GHEA Grapalat" w:cs="Sylfaen"/>
                <w:color w:val="0D0D0D"/>
              </w:rPr>
            </w:pPr>
            <w:hyperlink r:id="rId20" w:history="1">
              <w:r w:rsidR="003711E6" w:rsidRPr="00E37DAC">
                <w:rPr>
                  <w:rStyle w:val="Hyperlink"/>
                  <w:rFonts w:ascii="GHEA Grapalat" w:hAnsi="GHEA Grapalat" w:cs="Sylfaen"/>
                </w:rPr>
                <w:t>a.hrant@mail.ru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Շահեն Խաչատրյան, անկախ փորձագետ, ԵՊՀ Աշխարհագրության և երկրաբանության ֆակուլտետի ռեգիոնալ երկրաբանության, պետրոլոգիայի և օգտակար հանածոների ամբիոնի վարիչ, երկրաբանական գիտությունների թեկնածու, դոցենտ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21" w:history="1">
              <w:r w:rsidR="003711E6" w:rsidRPr="00E37DAC">
                <w:rPr>
                  <w:rStyle w:val="Hyperlink"/>
                  <w:rFonts w:ascii="GHEA Grapalat" w:hAnsi="GHEA Grapalat"/>
                </w:rPr>
                <w:t>sh_khach@inbox.ru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 xml:space="preserve">Արմեն Եգանյան, անկախ փորձագետ, Տնտեսական զարգացման և ներդրումների նախարարության Ճյուղային տնտեսական քաղաքականության վարչության պետ 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22" w:history="1">
              <w:r w:rsidR="003711E6" w:rsidRPr="00E37DAC">
                <w:rPr>
                  <w:rStyle w:val="Hyperlink"/>
                  <w:rFonts w:ascii="GHEA Grapalat" w:hAnsi="GHEA Grapalat"/>
                </w:rPr>
                <w:t>aeganyan@mineconomy.am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Լուսինե Թովմասյան, ՀՀ ԿԱ ԱՃԹՆ-ի փորձագետ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3711E6" w:rsidRPr="00E37DAC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23" w:history="1">
              <w:r w:rsidR="003711E6" w:rsidRPr="00E37DAC">
                <w:rPr>
                  <w:rStyle w:val="Hyperlink"/>
                  <w:rFonts w:ascii="GHEA Grapalat" w:hAnsi="GHEA Grapalat"/>
                </w:rPr>
                <w:t>lusine.tovmasyan@gov.am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3711E6" w:rsidRPr="00E37DAC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 w:rsidRPr="00E37DAC">
              <w:rPr>
                <w:rFonts w:ascii="GHEA Grapalat" w:hAnsi="GHEA Grapalat"/>
                <w:color w:val="0D0D0D"/>
              </w:rPr>
              <w:t>Դավիթ Շինդյան, ՀՀ ԿԱ ԱՃԹՆ-ի փորձագետ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3711E6" w:rsidRPr="003A14A4" w:rsidRDefault="0018447E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hyperlink r:id="rId24" w:history="1">
              <w:r w:rsidR="003711E6" w:rsidRPr="003A14A4">
                <w:rPr>
                  <w:rStyle w:val="Hyperlink"/>
                  <w:rFonts w:ascii="GHEA Grapalat" w:hAnsi="GHEA Grapalat"/>
                </w:rPr>
                <w:t>davit.shindyan@gov.am</w:t>
              </w:r>
            </w:hyperlink>
          </w:p>
        </w:tc>
      </w:tr>
      <w:tr w:rsidR="003711E6" w:rsidRPr="00E37DAC" w:rsidTr="003A14A4">
        <w:tc>
          <w:tcPr>
            <w:tcW w:w="720" w:type="dxa"/>
            <w:tcBorders>
              <w:left w:val="nil"/>
              <w:bottom w:val="single" w:sz="8" w:space="0" w:color="4F81BD"/>
              <w:right w:val="nil"/>
            </w:tcBorders>
          </w:tcPr>
          <w:p w:rsidR="003711E6" w:rsidRPr="00E37DAC" w:rsidRDefault="003711E6" w:rsidP="005A2795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GHEA Grapalat" w:hAnsi="GHEA Grapalat"/>
                <w:b/>
                <w:bCs/>
                <w:color w:val="0D0D0D"/>
                <w:szCs w:val="22"/>
              </w:rPr>
            </w:pPr>
          </w:p>
        </w:tc>
        <w:tc>
          <w:tcPr>
            <w:tcW w:w="5940" w:type="dxa"/>
            <w:tcBorders>
              <w:left w:val="nil"/>
              <w:bottom w:val="single" w:sz="8" w:space="0" w:color="4F81BD"/>
              <w:right w:val="nil"/>
            </w:tcBorders>
          </w:tcPr>
          <w:p w:rsidR="003711E6" w:rsidRPr="003A14A4" w:rsidRDefault="003711E6" w:rsidP="005A2795">
            <w:pPr>
              <w:spacing w:after="0"/>
              <w:rPr>
                <w:rFonts w:ascii="GHEA Grapalat" w:hAnsi="GHEA Grapalat"/>
                <w:color w:val="0D0D0D"/>
              </w:rPr>
            </w:pPr>
            <w:r>
              <w:rPr>
                <w:rFonts w:ascii="GHEA Grapalat" w:hAnsi="GHEA Grapalat"/>
                <w:color w:val="0D0D0D"/>
              </w:rPr>
              <w:t xml:space="preserve">Լիլիա Շուշանյան, </w:t>
            </w:r>
            <w:r w:rsidRPr="003A14A4">
              <w:rPr>
                <w:rFonts w:ascii="GHEA Grapalat" w:hAnsi="GHEA Grapalat"/>
                <w:color w:val="0D0D0D"/>
              </w:rPr>
              <w:t xml:space="preserve">ՀՀ </w:t>
            </w:r>
            <w:r>
              <w:rPr>
                <w:rFonts w:ascii="GHEA Grapalat" w:hAnsi="GHEA Grapalat"/>
                <w:color w:val="0D0D0D"/>
              </w:rPr>
              <w:t>ԿԱ</w:t>
            </w:r>
            <w:r w:rsidRPr="003A14A4">
              <w:rPr>
                <w:rFonts w:ascii="GHEA Grapalat" w:hAnsi="GHEA Grapalat"/>
                <w:color w:val="0D0D0D"/>
              </w:rPr>
              <w:t xml:space="preserve"> ղեկավարի խորհրդական</w:t>
            </w:r>
            <w:r>
              <w:rPr>
                <w:rFonts w:ascii="GHEA Grapalat" w:hAnsi="GHEA Grapalat"/>
                <w:color w:val="0D0D0D"/>
              </w:rPr>
              <w:t>, «</w:t>
            </w:r>
            <w:r w:rsidRPr="003A14A4">
              <w:rPr>
                <w:rFonts w:ascii="GHEA Grapalat" w:hAnsi="GHEA Grapalat"/>
                <w:color w:val="0D0D0D"/>
              </w:rPr>
              <w:t>Հանքարդյունաբերության ոլորտի թափանցիկության բարելավման» ծրագրի ղեկավար</w:t>
            </w:r>
          </w:p>
        </w:tc>
        <w:tc>
          <w:tcPr>
            <w:tcW w:w="3420" w:type="dxa"/>
            <w:tcBorders>
              <w:left w:val="nil"/>
              <w:bottom w:val="single" w:sz="8" w:space="0" w:color="4F81BD"/>
              <w:right w:val="nil"/>
            </w:tcBorders>
          </w:tcPr>
          <w:p w:rsidR="003711E6" w:rsidRPr="003A14A4" w:rsidRDefault="0018447E" w:rsidP="005A2795">
            <w:pPr>
              <w:spacing w:after="0"/>
              <w:rPr>
                <w:rFonts w:ascii="GHEA Grapalat" w:hAnsi="GHEA Grapalat"/>
              </w:rPr>
            </w:pPr>
            <w:hyperlink r:id="rId25" w:history="1">
              <w:r w:rsidR="003711E6" w:rsidRPr="003A14A4">
                <w:rPr>
                  <w:rStyle w:val="Hyperlink"/>
                  <w:rFonts w:ascii="GHEA Grapalat" w:hAnsi="GHEA Grapalat"/>
                </w:rPr>
                <w:t>lilya.shushanyan@gov.am</w:t>
              </w:r>
            </w:hyperlink>
          </w:p>
        </w:tc>
      </w:tr>
    </w:tbl>
    <w:p w:rsidR="003711E6" w:rsidRPr="00676A47" w:rsidRDefault="003711E6" w:rsidP="00022DCE">
      <w:pPr>
        <w:rPr>
          <w:highlight w:val="yellow"/>
        </w:rPr>
      </w:pPr>
    </w:p>
    <w:sectPr w:rsidR="003711E6" w:rsidRPr="00676A47" w:rsidSect="00685867">
      <w:headerReference w:type="default" r:id="rId26"/>
      <w:footerReference w:type="even" r:id="rId27"/>
      <w:footerReference w:type="default" r:id="rId28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7E" w:rsidRDefault="0018447E">
      <w:pPr>
        <w:spacing w:after="0" w:line="240" w:lineRule="auto"/>
      </w:pPr>
      <w:r>
        <w:separator/>
      </w:r>
    </w:p>
  </w:endnote>
  <w:endnote w:type="continuationSeparator" w:id="0">
    <w:p w:rsidR="0018447E" w:rsidRDefault="001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E6" w:rsidRDefault="003711E6">
    <w:pPr>
      <w:jc w:val="right"/>
    </w:pPr>
  </w:p>
  <w:p w:rsidR="003711E6" w:rsidRDefault="00B619E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1E6">
      <w:rPr>
        <w:noProof/>
      </w:rPr>
      <w:t>2</w:t>
    </w:r>
    <w:r>
      <w:rPr>
        <w:noProof/>
      </w:rPr>
      <w:fldChar w:fldCharType="end"/>
    </w:r>
    <w:r w:rsidR="003711E6">
      <w:t xml:space="preserve"> </w:t>
    </w:r>
    <w:r w:rsidR="003711E6">
      <w:rPr>
        <w:color w:val="E68422"/>
      </w:rPr>
      <w:sym w:font="Wingdings 2" w:char="F097"/>
    </w:r>
    <w:r w:rsidR="003711E6">
      <w:t xml:space="preserve"> </w:t>
    </w:r>
  </w:p>
  <w:p w:rsidR="003711E6" w:rsidRDefault="0018447E">
    <w:pPr>
      <w:jc w:val="right"/>
    </w:pPr>
    <w:r>
      <w:rPr>
        <w:noProof/>
      </w:rPr>
    </w:r>
    <w:r>
      <w:rPr>
        <w:noProof/>
      </w:rPr>
      <w:pict>
        <v:group id="Group 4" o:spid="_x0000_s2049" style="width:183.3pt;height:3.55pt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0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<v:shape id="AutoShape 6" o:spid="_x0000_s2051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<w10:anchorlock/>
        </v:group>
      </w:pict>
    </w:r>
  </w:p>
  <w:p w:rsidR="003711E6" w:rsidRDefault="003711E6">
    <w:pPr>
      <w:pStyle w:val="NoSpacing"/>
      <w:rPr>
        <w:sz w:val="2"/>
        <w:szCs w:val="2"/>
      </w:rPr>
    </w:pPr>
  </w:p>
  <w:p w:rsidR="003711E6" w:rsidRDefault="003711E6"/>
  <w:p w:rsidR="003711E6" w:rsidRDefault="003711E6"/>
  <w:p w:rsidR="003711E6" w:rsidRDefault="003711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E6" w:rsidRDefault="003711E6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196999">
      <w:rPr>
        <w:noProof/>
        <w:color w:val="6076B4"/>
      </w:rPr>
      <w:t>12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7E" w:rsidRDefault="0018447E">
      <w:pPr>
        <w:spacing w:after="0" w:line="240" w:lineRule="auto"/>
      </w:pPr>
      <w:r>
        <w:separator/>
      </w:r>
    </w:p>
  </w:footnote>
  <w:footnote w:type="continuationSeparator" w:id="0">
    <w:p w:rsidR="0018447E" w:rsidRDefault="0018447E">
      <w:pPr>
        <w:spacing w:after="0" w:line="240" w:lineRule="auto"/>
      </w:pPr>
      <w:r>
        <w:continuationSeparator/>
      </w:r>
    </w:p>
  </w:footnote>
  <w:footnote w:id="1">
    <w:p w:rsidR="003711E6" w:rsidRDefault="003711E6" w:rsidP="006C56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36C4">
          <w:rPr>
            <w:rStyle w:val="Hyperlink"/>
          </w:rPr>
          <w:t>http://gov.am/am/eiti/</w:t>
        </w:r>
      </w:hyperlink>
    </w:p>
  </w:footnote>
  <w:footnote w:id="2">
    <w:p w:rsidR="003711E6" w:rsidRDefault="003711E6" w:rsidP="002577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A018F">
          <w:rPr>
            <w:rStyle w:val="Hyperlink"/>
          </w:rPr>
          <w:t>https://youtu.be/XsgORS2Aghw</w:t>
        </w:r>
      </w:hyperlink>
    </w:p>
  </w:footnote>
  <w:footnote w:id="3">
    <w:p w:rsidR="003711E6" w:rsidRDefault="003711E6" w:rsidP="002577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A018F">
          <w:rPr>
            <w:rStyle w:val="Hyperlink"/>
          </w:rPr>
          <w:t>https://youtu.be/JytWnipH05A</w:t>
        </w:r>
      </w:hyperlink>
    </w:p>
  </w:footnote>
  <w:footnote w:id="4">
    <w:p w:rsidR="003711E6" w:rsidRDefault="003711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F27E1">
          <w:rPr>
            <w:rStyle w:val="Hyperlink"/>
          </w:rPr>
          <w:t>https://www.facebook.com/EITIArmenia/</w:t>
        </w:r>
      </w:hyperlink>
    </w:p>
  </w:footnote>
  <w:footnote w:id="5">
    <w:p w:rsidR="003711E6" w:rsidRDefault="003711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C0A9D">
          <w:rPr>
            <w:rStyle w:val="Hyperlink"/>
          </w:rPr>
          <w:t>https://www.youtube.com/channel/UCx_9yOLmQCj_rwy2wYgRh6A</w:t>
        </w:r>
      </w:hyperlink>
    </w:p>
  </w:footnote>
  <w:footnote w:id="6">
    <w:p w:rsidR="003711E6" w:rsidRDefault="003711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3F27E1">
          <w:rPr>
            <w:rStyle w:val="Hyperlink"/>
          </w:rPr>
          <w:t>https://twitter.com/EITI_Armenia</w:t>
        </w:r>
      </w:hyperlink>
      <w:r>
        <w:t xml:space="preserve"> </w:t>
      </w:r>
    </w:p>
  </w:footnote>
  <w:footnote w:id="7">
    <w:p w:rsidR="003711E6" w:rsidRDefault="003711E6" w:rsidP="00B439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</w:rPr>
        <w:t>Հ</w:t>
      </w:r>
      <w:r w:rsidRPr="00B4399B">
        <w:rPr>
          <w:rFonts w:ascii="GHEA Grapalat" w:hAnsi="GHEA Grapalat" w:cs="Sylfaen"/>
        </w:rPr>
        <w:t>եռահաղորդակցության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ռազմավարությունը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2017 թ. մայիսի 5-ի նիստի ընթացքում </w:t>
      </w:r>
      <w:r w:rsidRPr="00B4399B">
        <w:rPr>
          <w:rFonts w:ascii="GHEA Grapalat" w:hAnsi="GHEA Grapalat" w:cs="Sylfaen"/>
        </w:rPr>
        <w:t>վերանվանել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 «Հ</w:t>
      </w:r>
      <w:r w:rsidRPr="00B4399B">
        <w:rPr>
          <w:rFonts w:ascii="GHEA Grapalat" w:hAnsi="GHEA Grapalat" w:cs="Sylfaen"/>
        </w:rPr>
        <w:t>անրային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</w:t>
      </w:r>
      <w:r>
        <w:rPr>
          <w:rFonts w:ascii="GHEA Grapalat" w:hAnsi="GHEA Grapalat" w:cs="Sylfaen"/>
        </w:rPr>
        <w:t>ա</w:t>
      </w:r>
      <w:r w:rsidRPr="00B4399B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>»:</w:t>
      </w:r>
    </w:p>
  </w:footnote>
  <w:footnote w:id="8">
    <w:p w:rsidR="003711E6" w:rsidRDefault="003711E6" w:rsidP="009B2521">
      <w:pPr>
        <w:pStyle w:val="FootnoteText"/>
        <w:numPr>
          <w:ins w:id="0" w:author="Davit" w:date="2017-10-12T12:14:00Z"/>
        </w:num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40F91">
          <w:rPr>
            <w:rStyle w:val="Hyperlink"/>
          </w:rPr>
          <w:t>https://eiti.org/sites/default/files/documents/eiti_standard_arm-new_0.pdf</w:t>
        </w:r>
      </w:hyperlink>
    </w:p>
  </w:footnote>
  <w:footnote w:id="9">
    <w:p w:rsidR="003711E6" w:rsidRDefault="003711E6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DF36C4">
          <w:rPr>
            <w:rStyle w:val="Hyperlink"/>
          </w:rPr>
          <w:t>http://gov.am/u_files/file/ardyunaberakan-cragir/2_MSG_Quarterly_progress_report_April-June.pdf</w:t>
        </w:r>
      </w:hyperlink>
    </w:p>
  </w:footnote>
  <w:footnote w:id="10">
    <w:p w:rsidR="003711E6" w:rsidRDefault="003711E6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DF36C4">
          <w:rPr>
            <w:rStyle w:val="Hyperlink"/>
          </w:rPr>
          <w:t>http://gov.am/u_files/file/ardyunaberakan-cragir/1_MSG_meeting_minutes_07_18.pdf</w:t>
        </w:r>
      </w:hyperlink>
    </w:p>
  </w:footnote>
  <w:footnote w:id="11">
    <w:p w:rsidR="003711E6" w:rsidRDefault="003711E6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DF36C4">
          <w:rPr>
            <w:rStyle w:val="Hyperlink"/>
          </w:rPr>
          <w:t>http://gov.am/u_files/file/ardyunaberakan-cragir/3_EITI_ARMENIA_Work_Schedule_August_October.pdf</w:t>
        </w:r>
      </w:hyperlink>
    </w:p>
  </w:footnote>
  <w:footnote w:id="12">
    <w:p w:rsidR="003711E6" w:rsidRDefault="003711E6" w:rsidP="00745F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DF36C4">
          <w:rPr>
            <w:rStyle w:val="Hyperlink"/>
            <w:rFonts w:ascii="GHEA Grapalat" w:hAnsi="GHEA Grapalat" w:cs="Sylfaen"/>
          </w:rPr>
          <w:t>http://gov.am/u_files/file/ardyunaberakan-cragir/EITI_Standard_Arm-new.pdf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E6" w:rsidRPr="00D36774" w:rsidRDefault="003711E6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>
      <w:rPr>
        <w:rFonts w:ascii="GHEA Grapalat" w:hAnsi="GHEA Grapalat" w:cs="Sylfaen"/>
        <w:color w:val="6076B4"/>
        <w:sz w:val="18"/>
        <w:szCs w:val="18"/>
        <w:lang w:val="en-GB"/>
      </w:rPr>
      <w:t>ՀՈՒԼԻՍ-ՍԵՊՏԵՄԲԵՐ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2017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3711E6" w:rsidRDefault="003711E6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8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5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ADD"/>
    <w:rsid w:val="00000714"/>
    <w:rsid w:val="0000118E"/>
    <w:rsid w:val="0000245F"/>
    <w:rsid w:val="0000547B"/>
    <w:rsid w:val="000070F1"/>
    <w:rsid w:val="00010C6E"/>
    <w:rsid w:val="00012D9C"/>
    <w:rsid w:val="00013D34"/>
    <w:rsid w:val="00014E42"/>
    <w:rsid w:val="00016DFE"/>
    <w:rsid w:val="00017AC2"/>
    <w:rsid w:val="0002263B"/>
    <w:rsid w:val="00022DCE"/>
    <w:rsid w:val="00032F0F"/>
    <w:rsid w:val="00037362"/>
    <w:rsid w:val="00045225"/>
    <w:rsid w:val="000512F4"/>
    <w:rsid w:val="00052D22"/>
    <w:rsid w:val="0005573E"/>
    <w:rsid w:val="00066A3B"/>
    <w:rsid w:val="00070CAB"/>
    <w:rsid w:val="00071203"/>
    <w:rsid w:val="000759A5"/>
    <w:rsid w:val="0009024E"/>
    <w:rsid w:val="000965ED"/>
    <w:rsid w:val="000A0643"/>
    <w:rsid w:val="000B01B9"/>
    <w:rsid w:val="000C3CA5"/>
    <w:rsid w:val="000C7B15"/>
    <w:rsid w:val="000D0ADA"/>
    <w:rsid w:val="000D2DF8"/>
    <w:rsid w:val="000D3213"/>
    <w:rsid w:val="000F1517"/>
    <w:rsid w:val="000F63DD"/>
    <w:rsid w:val="000F7B11"/>
    <w:rsid w:val="00101A7F"/>
    <w:rsid w:val="00101AD0"/>
    <w:rsid w:val="0010356B"/>
    <w:rsid w:val="00103F8D"/>
    <w:rsid w:val="00113635"/>
    <w:rsid w:val="001144C9"/>
    <w:rsid w:val="00117C4D"/>
    <w:rsid w:val="00123DA9"/>
    <w:rsid w:val="00155B30"/>
    <w:rsid w:val="00155F75"/>
    <w:rsid w:val="00161BEC"/>
    <w:rsid w:val="001646EC"/>
    <w:rsid w:val="00174F70"/>
    <w:rsid w:val="0018157E"/>
    <w:rsid w:val="0018447E"/>
    <w:rsid w:val="001858C6"/>
    <w:rsid w:val="0018705D"/>
    <w:rsid w:val="00196999"/>
    <w:rsid w:val="001A652A"/>
    <w:rsid w:val="001A712D"/>
    <w:rsid w:val="001B238B"/>
    <w:rsid w:val="001B5A08"/>
    <w:rsid w:val="001D7218"/>
    <w:rsid w:val="001E62E0"/>
    <w:rsid w:val="001E6972"/>
    <w:rsid w:val="001F467D"/>
    <w:rsid w:val="001F6BB3"/>
    <w:rsid w:val="002011C1"/>
    <w:rsid w:val="002050F1"/>
    <w:rsid w:val="0020766F"/>
    <w:rsid w:val="002116A4"/>
    <w:rsid w:val="002149D1"/>
    <w:rsid w:val="0023393F"/>
    <w:rsid w:val="0023660B"/>
    <w:rsid w:val="00243180"/>
    <w:rsid w:val="00244D42"/>
    <w:rsid w:val="00245D6C"/>
    <w:rsid w:val="0025772D"/>
    <w:rsid w:val="00271683"/>
    <w:rsid w:val="002726EE"/>
    <w:rsid w:val="00281CCB"/>
    <w:rsid w:val="002937D7"/>
    <w:rsid w:val="00293D86"/>
    <w:rsid w:val="002C7F19"/>
    <w:rsid w:val="002D0706"/>
    <w:rsid w:val="002D0A52"/>
    <w:rsid w:val="002D6DA3"/>
    <w:rsid w:val="002E0D38"/>
    <w:rsid w:val="002F26F3"/>
    <w:rsid w:val="0031019F"/>
    <w:rsid w:val="003325C6"/>
    <w:rsid w:val="003375E7"/>
    <w:rsid w:val="00341B82"/>
    <w:rsid w:val="003607AB"/>
    <w:rsid w:val="00361C75"/>
    <w:rsid w:val="00364426"/>
    <w:rsid w:val="00367809"/>
    <w:rsid w:val="003711E6"/>
    <w:rsid w:val="0038162B"/>
    <w:rsid w:val="00384921"/>
    <w:rsid w:val="0038634C"/>
    <w:rsid w:val="00392A3C"/>
    <w:rsid w:val="003943CF"/>
    <w:rsid w:val="003951CB"/>
    <w:rsid w:val="003A04F1"/>
    <w:rsid w:val="003A14A4"/>
    <w:rsid w:val="003B1398"/>
    <w:rsid w:val="003B55D4"/>
    <w:rsid w:val="003B7910"/>
    <w:rsid w:val="003C0A9D"/>
    <w:rsid w:val="003C1354"/>
    <w:rsid w:val="003D4EA8"/>
    <w:rsid w:val="003D7254"/>
    <w:rsid w:val="003E6602"/>
    <w:rsid w:val="003E70DD"/>
    <w:rsid w:val="003F039E"/>
    <w:rsid w:val="003F27E1"/>
    <w:rsid w:val="003F2DB7"/>
    <w:rsid w:val="003F3795"/>
    <w:rsid w:val="003F5DAB"/>
    <w:rsid w:val="003F7378"/>
    <w:rsid w:val="0040541E"/>
    <w:rsid w:val="00421611"/>
    <w:rsid w:val="00437D50"/>
    <w:rsid w:val="00441B7B"/>
    <w:rsid w:val="00443262"/>
    <w:rsid w:val="004432AE"/>
    <w:rsid w:val="0045473A"/>
    <w:rsid w:val="00457AEE"/>
    <w:rsid w:val="00467B8B"/>
    <w:rsid w:val="00471889"/>
    <w:rsid w:val="004718AB"/>
    <w:rsid w:val="004718DB"/>
    <w:rsid w:val="00473149"/>
    <w:rsid w:val="00476004"/>
    <w:rsid w:val="004847A1"/>
    <w:rsid w:val="004854B5"/>
    <w:rsid w:val="004960F0"/>
    <w:rsid w:val="004B05FE"/>
    <w:rsid w:val="004B3973"/>
    <w:rsid w:val="004B7BB1"/>
    <w:rsid w:val="004C2C28"/>
    <w:rsid w:val="004D748F"/>
    <w:rsid w:val="004E74D1"/>
    <w:rsid w:val="004F7BDE"/>
    <w:rsid w:val="0050297D"/>
    <w:rsid w:val="00503731"/>
    <w:rsid w:val="0050671A"/>
    <w:rsid w:val="00510E05"/>
    <w:rsid w:val="00512B85"/>
    <w:rsid w:val="00514075"/>
    <w:rsid w:val="005169E4"/>
    <w:rsid w:val="00530D81"/>
    <w:rsid w:val="00533601"/>
    <w:rsid w:val="00536117"/>
    <w:rsid w:val="00537182"/>
    <w:rsid w:val="00557E05"/>
    <w:rsid w:val="005610BF"/>
    <w:rsid w:val="00562BF6"/>
    <w:rsid w:val="00564998"/>
    <w:rsid w:val="00574E18"/>
    <w:rsid w:val="00575B77"/>
    <w:rsid w:val="0059577A"/>
    <w:rsid w:val="00596716"/>
    <w:rsid w:val="005A2795"/>
    <w:rsid w:val="005A390E"/>
    <w:rsid w:val="005B4CD3"/>
    <w:rsid w:val="005B4D12"/>
    <w:rsid w:val="005B4FA1"/>
    <w:rsid w:val="005B7345"/>
    <w:rsid w:val="005D067A"/>
    <w:rsid w:val="005D50C5"/>
    <w:rsid w:val="005E5EF8"/>
    <w:rsid w:val="005F5FF0"/>
    <w:rsid w:val="005F79AD"/>
    <w:rsid w:val="00607D15"/>
    <w:rsid w:val="00607D73"/>
    <w:rsid w:val="00623443"/>
    <w:rsid w:val="00624F92"/>
    <w:rsid w:val="00625670"/>
    <w:rsid w:val="00630427"/>
    <w:rsid w:val="00644001"/>
    <w:rsid w:val="00645F50"/>
    <w:rsid w:val="00652C4A"/>
    <w:rsid w:val="0065652F"/>
    <w:rsid w:val="0065706B"/>
    <w:rsid w:val="006606B1"/>
    <w:rsid w:val="00661C1F"/>
    <w:rsid w:val="006669F2"/>
    <w:rsid w:val="006671B1"/>
    <w:rsid w:val="00676A47"/>
    <w:rsid w:val="00685867"/>
    <w:rsid w:val="0069046A"/>
    <w:rsid w:val="00694E31"/>
    <w:rsid w:val="00696093"/>
    <w:rsid w:val="00697F91"/>
    <w:rsid w:val="006A1BDB"/>
    <w:rsid w:val="006A6AD3"/>
    <w:rsid w:val="006B512E"/>
    <w:rsid w:val="006B5272"/>
    <w:rsid w:val="006C51D6"/>
    <w:rsid w:val="006C567C"/>
    <w:rsid w:val="006D0865"/>
    <w:rsid w:val="006D3E36"/>
    <w:rsid w:val="006D64DE"/>
    <w:rsid w:val="006E29B6"/>
    <w:rsid w:val="006E2C6D"/>
    <w:rsid w:val="006E2E2E"/>
    <w:rsid w:val="006E32B7"/>
    <w:rsid w:val="006E5818"/>
    <w:rsid w:val="0070277A"/>
    <w:rsid w:val="007112A8"/>
    <w:rsid w:val="0071403E"/>
    <w:rsid w:val="00720FEC"/>
    <w:rsid w:val="00723394"/>
    <w:rsid w:val="00727AAA"/>
    <w:rsid w:val="00740F91"/>
    <w:rsid w:val="00745F84"/>
    <w:rsid w:val="00751F0A"/>
    <w:rsid w:val="00754064"/>
    <w:rsid w:val="0075522C"/>
    <w:rsid w:val="00765B1B"/>
    <w:rsid w:val="0076652D"/>
    <w:rsid w:val="007707B9"/>
    <w:rsid w:val="00777ADD"/>
    <w:rsid w:val="00782C4C"/>
    <w:rsid w:val="00794660"/>
    <w:rsid w:val="007A1928"/>
    <w:rsid w:val="007A4FF6"/>
    <w:rsid w:val="007C4661"/>
    <w:rsid w:val="007D51C2"/>
    <w:rsid w:val="007D7047"/>
    <w:rsid w:val="007E0B67"/>
    <w:rsid w:val="007E2695"/>
    <w:rsid w:val="007E3A76"/>
    <w:rsid w:val="007E41FC"/>
    <w:rsid w:val="007F0E4A"/>
    <w:rsid w:val="007F62BE"/>
    <w:rsid w:val="007F63E2"/>
    <w:rsid w:val="00803496"/>
    <w:rsid w:val="00803803"/>
    <w:rsid w:val="00804573"/>
    <w:rsid w:val="0080730B"/>
    <w:rsid w:val="00811B95"/>
    <w:rsid w:val="00813BF1"/>
    <w:rsid w:val="00816D7A"/>
    <w:rsid w:val="008172AE"/>
    <w:rsid w:val="00823174"/>
    <w:rsid w:val="00826D88"/>
    <w:rsid w:val="00835A1B"/>
    <w:rsid w:val="00850118"/>
    <w:rsid w:val="00850B07"/>
    <w:rsid w:val="00852104"/>
    <w:rsid w:val="00852566"/>
    <w:rsid w:val="00852FEA"/>
    <w:rsid w:val="00853D92"/>
    <w:rsid w:val="00854C3B"/>
    <w:rsid w:val="00860120"/>
    <w:rsid w:val="008602BC"/>
    <w:rsid w:val="00861807"/>
    <w:rsid w:val="00861828"/>
    <w:rsid w:val="008618F0"/>
    <w:rsid w:val="00861DC7"/>
    <w:rsid w:val="00865462"/>
    <w:rsid w:val="00875437"/>
    <w:rsid w:val="00880857"/>
    <w:rsid w:val="00881CED"/>
    <w:rsid w:val="008A1960"/>
    <w:rsid w:val="008C0DB8"/>
    <w:rsid w:val="008C4DB7"/>
    <w:rsid w:val="008D4149"/>
    <w:rsid w:val="008D7C52"/>
    <w:rsid w:val="008D7F8E"/>
    <w:rsid w:val="008E018C"/>
    <w:rsid w:val="008E134B"/>
    <w:rsid w:val="008E563A"/>
    <w:rsid w:val="008F3B19"/>
    <w:rsid w:val="008F7928"/>
    <w:rsid w:val="009105C9"/>
    <w:rsid w:val="00915822"/>
    <w:rsid w:val="009347A3"/>
    <w:rsid w:val="00942AAF"/>
    <w:rsid w:val="00947F25"/>
    <w:rsid w:val="00974A9A"/>
    <w:rsid w:val="0099032A"/>
    <w:rsid w:val="00990C76"/>
    <w:rsid w:val="0099214A"/>
    <w:rsid w:val="009961BE"/>
    <w:rsid w:val="00996213"/>
    <w:rsid w:val="009A013D"/>
    <w:rsid w:val="009A1FD8"/>
    <w:rsid w:val="009A53A4"/>
    <w:rsid w:val="009B2521"/>
    <w:rsid w:val="009B3115"/>
    <w:rsid w:val="009B3EAE"/>
    <w:rsid w:val="009B6D4C"/>
    <w:rsid w:val="009C0F11"/>
    <w:rsid w:val="009F04B9"/>
    <w:rsid w:val="009F52E7"/>
    <w:rsid w:val="00A05901"/>
    <w:rsid w:val="00A059B8"/>
    <w:rsid w:val="00A1421B"/>
    <w:rsid w:val="00A14E4B"/>
    <w:rsid w:val="00A21025"/>
    <w:rsid w:val="00A225BC"/>
    <w:rsid w:val="00A22F3A"/>
    <w:rsid w:val="00A24ED2"/>
    <w:rsid w:val="00A31AEA"/>
    <w:rsid w:val="00A50561"/>
    <w:rsid w:val="00A61B76"/>
    <w:rsid w:val="00A80AB3"/>
    <w:rsid w:val="00A84CDE"/>
    <w:rsid w:val="00A92139"/>
    <w:rsid w:val="00A96202"/>
    <w:rsid w:val="00AA3DA8"/>
    <w:rsid w:val="00AA77F1"/>
    <w:rsid w:val="00AB740F"/>
    <w:rsid w:val="00AD5CF5"/>
    <w:rsid w:val="00AD66FD"/>
    <w:rsid w:val="00AF5B53"/>
    <w:rsid w:val="00B0315F"/>
    <w:rsid w:val="00B12E08"/>
    <w:rsid w:val="00B21052"/>
    <w:rsid w:val="00B256D5"/>
    <w:rsid w:val="00B25EBB"/>
    <w:rsid w:val="00B3347B"/>
    <w:rsid w:val="00B4399B"/>
    <w:rsid w:val="00B50C00"/>
    <w:rsid w:val="00B50C7F"/>
    <w:rsid w:val="00B520BC"/>
    <w:rsid w:val="00B55C99"/>
    <w:rsid w:val="00B5628B"/>
    <w:rsid w:val="00B571A2"/>
    <w:rsid w:val="00B615C2"/>
    <w:rsid w:val="00B619E5"/>
    <w:rsid w:val="00B62883"/>
    <w:rsid w:val="00B66693"/>
    <w:rsid w:val="00B75420"/>
    <w:rsid w:val="00B8027A"/>
    <w:rsid w:val="00B80DBA"/>
    <w:rsid w:val="00B81A98"/>
    <w:rsid w:val="00B91C86"/>
    <w:rsid w:val="00B93255"/>
    <w:rsid w:val="00B941E5"/>
    <w:rsid w:val="00B97EBA"/>
    <w:rsid w:val="00BA035D"/>
    <w:rsid w:val="00BA3649"/>
    <w:rsid w:val="00BC59BD"/>
    <w:rsid w:val="00BD4B4E"/>
    <w:rsid w:val="00BD4D89"/>
    <w:rsid w:val="00BD625C"/>
    <w:rsid w:val="00BD71C4"/>
    <w:rsid w:val="00BF5F29"/>
    <w:rsid w:val="00BF641C"/>
    <w:rsid w:val="00C12296"/>
    <w:rsid w:val="00C21E4E"/>
    <w:rsid w:val="00C225A7"/>
    <w:rsid w:val="00C23B11"/>
    <w:rsid w:val="00C335F8"/>
    <w:rsid w:val="00C403E2"/>
    <w:rsid w:val="00C44AE5"/>
    <w:rsid w:val="00C542F5"/>
    <w:rsid w:val="00C5620F"/>
    <w:rsid w:val="00C57441"/>
    <w:rsid w:val="00C60124"/>
    <w:rsid w:val="00C60592"/>
    <w:rsid w:val="00C645B7"/>
    <w:rsid w:val="00C66F94"/>
    <w:rsid w:val="00C702EA"/>
    <w:rsid w:val="00C70473"/>
    <w:rsid w:val="00C71551"/>
    <w:rsid w:val="00C903EF"/>
    <w:rsid w:val="00C949CF"/>
    <w:rsid w:val="00C976FE"/>
    <w:rsid w:val="00C978DA"/>
    <w:rsid w:val="00CA018F"/>
    <w:rsid w:val="00CA1BF4"/>
    <w:rsid w:val="00CA3B6A"/>
    <w:rsid w:val="00CA5852"/>
    <w:rsid w:val="00CB25A7"/>
    <w:rsid w:val="00CB2A56"/>
    <w:rsid w:val="00CB6B19"/>
    <w:rsid w:val="00CC45E6"/>
    <w:rsid w:val="00CC53FE"/>
    <w:rsid w:val="00CE7111"/>
    <w:rsid w:val="00CF597D"/>
    <w:rsid w:val="00CF76F3"/>
    <w:rsid w:val="00D00C2A"/>
    <w:rsid w:val="00D1001D"/>
    <w:rsid w:val="00D20071"/>
    <w:rsid w:val="00D30A6A"/>
    <w:rsid w:val="00D30B8B"/>
    <w:rsid w:val="00D36774"/>
    <w:rsid w:val="00D45273"/>
    <w:rsid w:val="00D45DC0"/>
    <w:rsid w:val="00D66836"/>
    <w:rsid w:val="00D80277"/>
    <w:rsid w:val="00DA6843"/>
    <w:rsid w:val="00DB32D6"/>
    <w:rsid w:val="00DB593C"/>
    <w:rsid w:val="00DC12AE"/>
    <w:rsid w:val="00DC1AA7"/>
    <w:rsid w:val="00DC5B1C"/>
    <w:rsid w:val="00DE0F06"/>
    <w:rsid w:val="00DF36C4"/>
    <w:rsid w:val="00DF5B84"/>
    <w:rsid w:val="00DF5C02"/>
    <w:rsid w:val="00E00272"/>
    <w:rsid w:val="00E03DA0"/>
    <w:rsid w:val="00E0563F"/>
    <w:rsid w:val="00E267D0"/>
    <w:rsid w:val="00E26B95"/>
    <w:rsid w:val="00E2709E"/>
    <w:rsid w:val="00E37DAC"/>
    <w:rsid w:val="00E46F25"/>
    <w:rsid w:val="00E5471E"/>
    <w:rsid w:val="00E576D7"/>
    <w:rsid w:val="00E67249"/>
    <w:rsid w:val="00E677AA"/>
    <w:rsid w:val="00E73270"/>
    <w:rsid w:val="00E76A65"/>
    <w:rsid w:val="00E807E7"/>
    <w:rsid w:val="00E82C14"/>
    <w:rsid w:val="00E84915"/>
    <w:rsid w:val="00E85439"/>
    <w:rsid w:val="00E85FF4"/>
    <w:rsid w:val="00E97157"/>
    <w:rsid w:val="00EA6BD0"/>
    <w:rsid w:val="00EA77DF"/>
    <w:rsid w:val="00EB740A"/>
    <w:rsid w:val="00EB745E"/>
    <w:rsid w:val="00EC1776"/>
    <w:rsid w:val="00EC37D9"/>
    <w:rsid w:val="00EC6C76"/>
    <w:rsid w:val="00ED72F8"/>
    <w:rsid w:val="00EE71C3"/>
    <w:rsid w:val="00EF2283"/>
    <w:rsid w:val="00EF2715"/>
    <w:rsid w:val="00F030DD"/>
    <w:rsid w:val="00F053EF"/>
    <w:rsid w:val="00F06A60"/>
    <w:rsid w:val="00F14269"/>
    <w:rsid w:val="00F175FE"/>
    <w:rsid w:val="00F24AA0"/>
    <w:rsid w:val="00F262DB"/>
    <w:rsid w:val="00F2664F"/>
    <w:rsid w:val="00F3359B"/>
    <w:rsid w:val="00F335AE"/>
    <w:rsid w:val="00F33AB1"/>
    <w:rsid w:val="00F35F14"/>
    <w:rsid w:val="00F37C93"/>
    <w:rsid w:val="00F43910"/>
    <w:rsid w:val="00F4439D"/>
    <w:rsid w:val="00F458FF"/>
    <w:rsid w:val="00F46267"/>
    <w:rsid w:val="00F47131"/>
    <w:rsid w:val="00F60479"/>
    <w:rsid w:val="00F60594"/>
    <w:rsid w:val="00F657C9"/>
    <w:rsid w:val="00F70BCA"/>
    <w:rsid w:val="00F71EBC"/>
    <w:rsid w:val="00F76A56"/>
    <w:rsid w:val="00F80120"/>
    <w:rsid w:val="00F834CA"/>
    <w:rsid w:val="00FA12BD"/>
    <w:rsid w:val="00FA7372"/>
    <w:rsid w:val="00FB461C"/>
    <w:rsid w:val="00FC4E8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99"/>
    <w:qFormat/>
    <w:rsid w:val="00ED72F8"/>
    <w:rPr>
      <w:rFonts w:cs="Times New Roman"/>
      <w:b/>
    </w:rPr>
  </w:style>
  <w:style w:type="character" w:styleId="Emphasis">
    <w:name w:val="Emphasis"/>
    <w:uiPriority w:val="99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99"/>
    <w:locked/>
    <w:rsid w:val="00942AAF"/>
    <w:rPr>
      <w:rFonts w:ascii="Times New Roman" w:hAnsi="Times New Roman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gevorgyan@minenergy.am" TargetMode="External"/><Relationship Id="rId18" Type="http://schemas.openxmlformats.org/officeDocument/2006/relationships/hyperlink" Target="mailto:grigoryan.arm@gmail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sh_khach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rdan.gevorgyan.g@gmail.com" TargetMode="External"/><Relationship Id="rId17" Type="http://schemas.openxmlformats.org/officeDocument/2006/relationships/hyperlink" Target="mailto:art.grigorian@gmail.com" TargetMode="External"/><Relationship Id="rId25" Type="http://schemas.openxmlformats.org/officeDocument/2006/relationships/hyperlink" Target="mailto:lilya.shushanyan@gov.am" TargetMode="External"/><Relationship Id="rId2" Type="http://schemas.openxmlformats.org/officeDocument/2006/relationships/styles" Target="styles.xml"/><Relationship Id="rId16" Type="http://schemas.openxmlformats.org/officeDocument/2006/relationships/hyperlink" Target="mailto:vahe.vardanyan@gmail.com" TargetMode="External"/><Relationship Id="rId20" Type="http://schemas.openxmlformats.org/officeDocument/2006/relationships/hyperlink" Target="mailto:a.hrant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eo-fund.am/" TargetMode="External"/><Relationship Id="rId24" Type="http://schemas.openxmlformats.org/officeDocument/2006/relationships/hyperlink" Target="mailto:davit.shind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en@lydianinternational.co.uk" TargetMode="External"/><Relationship Id="rId23" Type="http://schemas.openxmlformats.org/officeDocument/2006/relationships/hyperlink" Target="mailto:lusine.tovmasyan@gov.a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geofund.am" TargetMode="External"/><Relationship Id="rId19" Type="http://schemas.openxmlformats.org/officeDocument/2006/relationships/hyperlink" Target="mailto:sh.keroby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vit.ananyan@minfin.am" TargetMode="External"/><Relationship Id="rId22" Type="http://schemas.openxmlformats.org/officeDocument/2006/relationships/hyperlink" Target="mailto:aeganyan@mineconomy.a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ov.am/u_files/file/ardyunaberakan-cragir/2_MSG_Quarterly_progress_report_April-June.pdf" TargetMode="External"/><Relationship Id="rId3" Type="http://schemas.openxmlformats.org/officeDocument/2006/relationships/hyperlink" Target="https://youtu.be/JytWnipH05A" TargetMode="External"/><Relationship Id="rId7" Type="http://schemas.openxmlformats.org/officeDocument/2006/relationships/hyperlink" Target="https://eiti.org/sites/default/files/documents/eiti_standard_arm-new_0.pdf" TargetMode="External"/><Relationship Id="rId2" Type="http://schemas.openxmlformats.org/officeDocument/2006/relationships/hyperlink" Target="https://youtu.be/XsgORS2Aghw" TargetMode="External"/><Relationship Id="rId1" Type="http://schemas.openxmlformats.org/officeDocument/2006/relationships/hyperlink" Target="http://gov.am/am/eiti/" TargetMode="External"/><Relationship Id="rId6" Type="http://schemas.openxmlformats.org/officeDocument/2006/relationships/hyperlink" Target="https://twitter.com/EITI_Armenia" TargetMode="External"/><Relationship Id="rId11" Type="http://schemas.openxmlformats.org/officeDocument/2006/relationships/hyperlink" Target="http://gov.am/u_files/file/ardyunaberakan-cragir/EITI_Standard_Arm-new.pdf" TargetMode="External"/><Relationship Id="rId5" Type="http://schemas.openxmlformats.org/officeDocument/2006/relationships/hyperlink" Target="https://www.youtube.com/channel/UCx_9yOLmQCj_rwy2wYgRh6A" TargetMode="External"/><Relationship Id="rId10" Type="http://schemas.openxmlformats.org/officeDocument/2006/relationships/hyperlink" Target="http://gov.am/u_files/file/ardyunaberakan-cragir/3_EITI_ARMENIA_Work_Schedule_August_October.pdf" TargetMode="External"/><Relationship Id="rId4" Type="http://schemas.openxmlformats.org/officeDocument/2006/relationships/hyperlink" Target="https://www.facebook.com/EITIArmenia/" TargetMode="External"/><Relationship Id="rId9" Type="http://schemas.openxmlformats.org/officeDocument/2006/relationships/hyperlink" Target="http://gov.am/u_files/file/ardyunaberakan-cragir/1_MSG_meeting_minutes_07_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137</TotalTime>
  <Pages>13</Pages>
  <Words>3028</Words>
  <Characters>17264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Davit Shindyan</cp:lastModifiedBy>
  <cp:revision>35</cp:revision>
  <cp:lastPrinted>2018-08-21T10:49:00Z</cp:lastPrinted>
  <dcterms:created xsi:type="dcterms:W3CDTF">2017-10-11T14:09:00Z</dcterms:created>
  <dcterms:modified xsi:type="dcterms:W3CDTF">2018-08-21T10:49:00Z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