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4E" w:rsidRPr="005B4CD3" w:rsidRDefault="0009024E" w:rsidP="005B4CD3">
      <w:pPr>
        <w:jc w:val="right"/>
        <w:rPr>
          <w:rFonts w:ascii="GHEA Grapalat" w:hAnsi="GHEA Grapalat"/>
          <w:i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09024E" w:rsidRPr="006669F2" w:rsidTr="00F262DB">
        <w:tc>
          <w:tcPr>
            <w:tcW w:w="9443" w:type="dxa"/>
          </w:tcPr>
          <w:p w:rsidR="0009024E" w:rsidRPr="006669F2" w:rsidRDefault="0009024E" w:rsidP="00F262DB">
            <w:pPr>
              <w:pStyle w:val="Title"/>
              <w:jc w:val="center"/>
              <w:rPr>
                <w:rFonts w:ascii="GHEA Grapalat" w:hAnsi="GHEA Grapalat"/>
                <w:sz w:val="32"/>
                <w:szCs w:val="32"/>
              </w:rPr>
            </w:pPr>
            <w:r w:rsidRPr="006669F2">
              <w:rPr>
                <w:rFonts w:ascii="GHEA Grapalat" w:hAnsi="GHEA Grapalat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>
              <w:rPr>
                <w:rFonts w:ascii="GHEA Grapalat" w:hAnsi="GHEA Grapalat"/>
                <w:b/>
                <w:color w:val="172C4B"/>
                <w:sz w:val="32"/>
                <w:szCs w:val="32"/>
              </w:rPr>
              <w:t>ԱՊՐԻԼ</w:t>
            </w:r>
            <w:r w:rsidRPr="006669F2">
              <w:rPr>
                <w:rFonts w:ascii="GHEA Grapalat" w:hAnsi="GHEA Grapalat"/>
                <w:b/>
                <w:color w:val="172C4B"/>
                <w:sz w:val="32"/>
                <w:szCs w:val="32"/>
              </w:rPr>
              <w:t>-</w:t>
            </w:r>
            <w:r>
              <w:rPr>
                <w:rFonts w:ascii="GHEA Grapalat" w:hAnsi="GHEA Grapalat"/>
                <w:b/>
                <w:color w:val="172C4B"/>
                <w:sz w:val="32"/>
                <w:szCs w:val="32"/>
              </w:rPr>
              <w:t>ՀՈՒՆԻՍ</w:t>
            </w:r>
            <w:r w:rsidRPr="006669F2">
              <w:rPr>
                <w:rFonts w:ascii="GHEA Grapalat" w:hAnsi="GHEA Grapalat"/>
                <w:b/>
                <w:color w:val="172C4B"/>
                <w:sz w:val="32"/>
                <w:szCs w:val="32"/>
              </w:rPr>
              <w:t>, 2017 ԹՎԱԿԱՆ</w:t>
            </w:r>
          </w:p>
        </w:tc>
      </w:tr>
      <w:tr w:rsidR="0009024E" w:rsidRPr="006669F2" w:rsidTr="00F262DB">
        <w:tc>
          <w:tcPr>
            <w:tcW w:w="0" w:type="auto"/>
            <w:vAlign w:val="bottom"/>
          </w:tcPr>
          <w:p w:rsidR="0009024E" w:rsidRPr="006669F2" w:rsidRDefault="0009024E" w:rsidP="00F262DB">
            <w:pPr>
              <w:pStyle w:val="Subtitle"/>
              <w:jc w:val="center"/>
              <w:rPr>
                <w:sz w:val="36"/>
                <w:szCs w:val="36"/>
              </w:rPr>
            </w:pPr>
          </w:p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/>
        </w:tc>
      </w:tr>
      <w:tr w:rsidR="0009024E" w:rsidRPr="006669F2" w:rsidTr="00F262DB">
        <w:tc>
          <w:tcPr>
            <w:tcW w:w="0" w:type="auto"/>
            <w:vAlign w:val="bottom"/>
          </w:tcPr>
          <w:p w:rsidR="0009024E" w:rsidRPr="006669F2" w:rsidRDefault="0009024E" w:rsidP="00F262DB"/>
        </w:tc>
      </w:tr>
      <w:tr w:rsidR="0009024E" w:rsidRPr="006669F2" w:rsidTr="00E67249">
        <w:tc>
          <w:tcPr>
            <w:tcW w:w="0" w:type="auto"/>
            <w:vAlign w:val="bottom"/>
          </w:tcPr>
          <w:p w:rsidR="0009024E" w:rsidRPr="006669F2" w:rsidRDefault="0009024E" w:rsidP="00F262DB">
            <w:pPr>
              <w:jc w:val="center"/>
            </w:pPr>
            <w:r w:rsidRPr="006669F2">
              <w:rPr>
                <w:rFonts w:ascii="Sylfaen" w:hAnsi="Sylfaen" w:cs="Sylfaen"/>
                <w:color w:val="7F7F7F"/>
              </w:rPr>
              <w:t>ՀԱՅԱՍՏԱՆԻ</w:t>
            </w:r>
            <w:r w:rsidRPr="006669F2">
              <w:rPr>
                <w:rFonts w:ascii="Times New Roman" w:hAnsi="Times New Roman"/>
                <w:color w:val="7F7F7F"/>
              </w:rPr>
              <w:t xml:space="preserve"> </w:t>
            </w:r>
            <w:r w:rsidRPr="006669F2">
              <w:rPr>
                <w:rFonts w:ascii="Sylfaen" w:hAnsi="Sylfaen" w:cs="Sylfaen"/>
                <w:color w:val="7F7F7F"/>
              </w:rPr>
              <w:t>ՀԱՆՐԱՊԵՏՈՒԹՅԱՆ</w:t>
            </w:r>
            <w:r w:rsidRPr="006669F2">
              <w:rPr>
                <w:rFonts w:ascii="Times New Roman" w:hAnsi="Times New Roman"/>
                <w:color w:val="7F7F7F"/>
              </w:rPr>
              <w:t xml:space="preserve"> </w:t>
            </w:r>
            <w:r w:rsidRPr="006669F2">
              <w:rPr>
                <w:rFonts w:ascii="Sylfaen" w:hAnsi="Sylfaen" w:cs="Sylfaen"/>
                <w:color w:val="7F7F7F"/>
              </w:rPr>
              <w:t>ԿԱՌԱՎԱՐՈՒԹՅԱՆ</w:t>
            </w:r>
            <w:r w:rsidRPr="006669F2">
              <w:rPr>
                <w:rFonts w:ascii="Times New Roman" w:hAnsi="Times New Roman"/>
                <w:color w:val="7F7F7F"/>
              </w:rPr>
              <w:t xml:space="preserve"> </w:t>
            </w:r>
            <w:r w:rsidRPr="006669F2">
              <w:rPr>
                <w:rFonts w:ascii="Sylfaen" w:hAnsi="Sylfaen" w:cs="Sylfaen"/>
                <w:color w:val="7F7F7F"/>
              </w:rPr>
              <w:t>ԱՇԽԱՏԱԿԱԶՄ</w:t>
            </w:r>
          </w:p>
        </w:tc>
      </w:tr>
      <w:tr w:rsidR="0009024E" w:rsidRPr="006669F2" w:rsidTr="00F262DB">
        <w:tc>
          <w:tcPr>
            <w:tcW w:w="0" w:type="auto"/>
            <w:vAlign w:val="bottom"/>
          </w:tcPr>
          <w:p w:rsidR="0009024E" w:rsidRPr="006669F2" w:rsidRDefault="0009024E" w:rsidP="00F262DB"/>
          <w:p w:rsidR="0009024E" w:rsidRPr="006669F2" w:rsidRDefault="0009024E" w:rsidP="00F262DB"/>
          <w:p w:rsidR="0009024E" w:rsidRPr="006669F2" w:rsidRDefault="0009024E" w:rsidP="00F262DB">
            <w:pPr>
              <w:jc w:val="center"/>
            </w:pPr>
          </w:p>
        </w:tc>
      </w:tr>
    </w:tbl>
    <w:p w:rsidR="0009024E" w:rsidRPr="00536117" w:rsidRDefault="003C0F58" w:rsidP="0053611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622300</wp:posOffset>
            </wp:positionV>
            <wp:extent cx="3552825" cy="956945"/>
            <wp:effectExtent l="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626110</wp:posOffset>
            </wp:positionV>
            <wp:extent cx="1000125" cy="955040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4E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:rsidR="0009024E" w:rsidRPr="005610BF" w:rsidRDefault="0009024E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5610BF">
        <w:rPr>
          <w:rFonts w:ascii="GHEA Grapalat" w:hAnsi="GHEA Grapalat"/>
          <w:b/>
          <w:color w:val="172C4B"/>
          <w:sz w:val="24"/>
          <w:szCs w:val="24"/>
        </w:rPr>
        <w:t>ՆԱԽԱԲԱՆ</w:t>
      </w:r>
    </w:p>
    <w:p w:rsidR="0009024E" w:rsidRPr="002011C1" w:rsidRDefault="0009024E" w:rsidP="008E563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2017 թվականի երկրորդ եռամսյակն առավելապես աչքի ընկավ հանրային իրազեկման միջոցառումներով, որոնց շարքում առանձնապես կարևորվեց մի շարք մարզային այցելությունների կազմակերպումը: Հաշվետու ժամանակահատվածը նշանավորվեց նաև դոնորների հետ տարված արդյունավետ աշխատանքով. ԱՃԹՆ-ի հայաստանյան գործընթացին իրենց աջակցությունը ցուցաբերելու պատրաստակամ</w:t>
      </w:r>
      <w:bookmarkStart w:id="0" w:name="_GoBack"/>
      <w:bookmarkEnd w:id="0"/>
      <w:r w:rsidRPr="002011C1">
        <w:rPr>
          <w:rFonts w:ascii="GHEA Grapalat" w:hAnsi="GHEA Grapalat"/>
          <w:sz w:val="24"/>
          <w:szCs w:val="24"/>
        </w:rPr>
        <w:t xml:space="preserve">ություն հայտնեցին Հայաստանում Միացյալ Թագավորության դեսպանատունն ու Վերակառուցման և զարգացման եվրոպական բանկը: </w:t>
      </w:r>
    </w:p>
    <w:p w:rsidR="0009024E" w:rsidRPr="002011C1" w:rsidRDefault="0009024E" w:rsidP="008E563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 xml:space="preserve">ԱՃԹՆ-ի միջազգային քարտուղարության հետ արդյունավետ համագործակցությունը ևս շարունակվել է, ինչի արդյունքում ի թիվս իրականացված կոնֆերանս զանգերի և նամակագրության, հունիսին կայացավ նաև ԲՇԽ-ի անդամների կարողությունների ամրապնդմանը միտված աշխատաժողով ԱՃԹՆ միջազգային քարտուղարության ներկայացուցչի կողմից: </w:t>
      </w:r>
    </w:p>
    <w:p w:rsidR="0009024E" w:rsidRDefault="0009024E" w:rsidP="008E563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Եռամսյակը նշանավորվեց նաև ԱՃԹՆ-ի աշխատանքային ծրագրով նախատեսված մի շարք ուսումնասիրությունների մշակման աշխատանքների մեկնարկով. Իրական սեփականատերերի բացահայտման ճանապարհային քարտեզ,</w:t>
      </w:r>
      <w:r w:rsidRPr="002011C1">
        <w:rPr>
          <w:rFonts w:ascii="Sylfaen" w:hAnsi="Sylfaen" w:cs="Sylfaen"/>
        </w:rPr>
        <w:t xml:space="preserve"> </w:t>
      </w:r>
      <w:r>
        <w:rPr>
          <w:rFonts w:ascii="GHEA Grapalat" w:hAnsi="GHEA Grapalat"/>
          <w:sz w:val="24"/>
          <w:szCs w:val="24"/>
        </w:rPr>
        <w:t>Օրենսդրական</w:t>
      </w:r>
      <w:r w:rsidRPr="002011C1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2011C1">
        <w:rPr>
          <w:rFonts w:ascii="GHEA Grapalat" w:hAnsi="GHEA Grapalat"/>
          <w:sz w:val="24"/>
          <w:szCs w:val="24"/>
        </w:rPr>
        <w:t xml:space="preserve"> վերաբերյալ ուսումնասիրություն, ԱՃԹՆ-ի զեկույցի նախնական ուսումնասիրություն:</w:t>
      </w:r>
      <w:r w:rsidRPr="009F52E7" w:rsidDel="00174F70">
        <w:rPr>
          <w:rFonts w:ascii="GHEA Grapalat" w:hAnsi="GHEA Grapalat"/>
          <w:sz w:val="24"/>
          <w:szCs w:val="24"/>
        </w:rPr>
        <w:t xml:space="preserve"> </w:t>
      </w:r>
    </w:p>
    <w:p w:rsidR="0009024E" w:rsidRDefault="0009024E" w:rsidP="00835A1B">
      <w:pPr>
        <w:ind w:firstLine="720"/>
        <w:jc w:val="both"/>
        <w:rPr>
          <w:rFonts w:ascii="GHEA Grapalat" w:hAnsi="GHEA Grapalat"/>
          <w:i/>
          <w:sz w:val="24"/>
          <w:szCs w:val="24"/>
        </w:rPr>
      </w:pPr>
      <w:r w:rsidRPr="00813BF1">
        <w:rPr>
          <w:rFonts w:ascii="GHEA Grapalat" w:hAnsi="GHEA Grapalat"/>
          <w:i/>
          <w:sz w:val="24"/>
          <w:szCs w:val="24"/>
        </w:rPr>
        <w:t>Համաձայն Հայաստանի Հանրապետության 2017-2018թթ. ԱՃԹՆ-ի աշխատանքային ծրագրի՝ ՀՀ ԱՃԹՆ ԲՇԽ-ի գործունեության և ԱՃԹՆ-ի ներդրման աշխատանքների վերաբերյալ պետք է ներկայացվեն եռամսյակային հաշվետվություններ, որոնք հաստատվում են ՀՀ ԱՃԹՆ ԲՇԽ-ի կողմից:</w:t>
      </w:r>
    </w:p>
    <w:p w:rsidR="0009024E" w:rsidRPr="00CA1BF4" w:rsidRDefault="0009024E" w:rsidP="00835A1B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9024E" w:rsidRDefault="0009024E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>
        <w:rPr>
          <w:rFonts w:ascii="GHEA Grapalat" w:hAnsi="GHEA Grapalat"/>
          <w:b/>
          <w:color w:val="172C4B"/>
          <w:sz w:val="24"/>
          <w:szCs w:val="24"/>
        </w:rPr>
        <w:br w:type="page"/>
      </w:r>
      <w:r w:rsidRPr="00794660">
        <w:rPr>
          <w:rFonts w:ascii="GHEA Grapalat" w:hAnsi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 ԱՃԹՆ-Ի 2017-2018ԹԹ. ԱՇԽԱՏԱՆՔԱՅԻՆ ԾՐԱԳՐԻ</w:t>
      </w:r>
    </w:p>
    <w:p w:rsidR="0009024E" w:rsidRPr="00794660" w:rsidRDefault="0009024E" w:rsidP="00813BF1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794660">
        <w:rPr>
          <w:rFonts w:ascii="GHEA Grapalat" w:hAnsi="GHEA Grapalat"/>
          <w:b/>
          <w:color w:val="172C4B"/>
          <w:sz w:val="24"/>
          <w:szCs w:val="24"/>
        </w:rPr>
        <w:t>Մատչելի և ժամանակին տեղեկատվության ապահովում</w:t>
      </w:r>
    </w:p>
    <w:p w:rsidR="0009024E" w:rsidRPr="00794660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4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.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ԱՃԹՆ կայքի համալրում համապատասխան տեղեկատվությամբ (հաշվետվությունների, տեսագրությունների, արձանագրությունների հրապարակում կայքում)</w:t>
      </w:r>
      <w:r w:rsidRPr="00794660">
        <w:rPr>
          <w:rFonts w:ascii="GHEA Grapalat" w:hAnsi="GHEA Grapalat"/>
          <w:i/>
          <w:color w:val="172C4B"/>
          <w:sz w:val="24"/>
          <w:szCs w:val="24"/>
        </w:rPr>
        <w:t xml:space="preserve"> 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E46F25">
        <w:rPr>
          <w:rFonts w:ascii="GHEA Grapalat" w:hAnsi="GHEA Grapalat"/>
          <w:sz w:val="24"/>
          <w:szCs w:val="24"/>
        </w:rPr>
        <w:t xml:space="preserve">Հայաստանի </w:t>
      </w:r>
      <w:r>
        <w:rPr>
          <w:rFonts w:ascii="GHEA Grapalat" w:hAnsi="GHEA Grapalat"/>
          <w:sz w:val="24"/>
          <w:szCs w:val="24"/>
        </w:rPr>
        <w:t>Հանրապե</w:t>
      </w:r>
      <w:r w:rsidRPr="00E46F25">
        <w:rPr>
          <w:rFonts w:ascii="GHEA Grapalat" w:hAnsi="GHEA Grapalat"/>
          <w:sz w:val="24"/>
          <w:szCs w:val="24"/>
        </w:rPr>
        <w:t xml:space="preserve">տության կառավարության պաշտոնական կայքի ԱՃԹՆ-ի ենթաէջը </w:t>
      </w:r>
      <w:r>
        <w:rPr>
          <w:rFonts w:ascii="GHEA Grapalat" w:hAnsi="GHEA Grapalat"/>
          <w:sz w:val="24"/>
          <w:szCs w:val="24"/>
        </w:rPr>
        <w:t xml:space="preserve">հաշվետու ժամանակահատվածում մշտապես </w:t>
      </w:r>
      <w:r w:rsidRPr="00E46F25">
        <w:rPr>
          <w:rFonts w:ascii="GHEA Grapalat" w:hAnsi="GHEA Grapalat"/>
          <w:sz w:val="24"/>
          <w:szCs w:val="24"/>
        </w:rPr>
        <w:t xml:space="preserve">թարմացվել է, ներկայացվել </w:t>
      </w:r>
      <w:r>
        <w:rPr>
          <w:rFonts w:ascii="GHEA Grapalat" w:hAnsi="GHEA Grapalat"/>
          <w:sz w:val="24"/>
          <w:szCs w:val="24"/>
        </w:rPr>
        <w:t>է</w:t>
      </w:r>
      <w:r w:rsidRPr="00E46F25">
        <w:rPr>
          <w:rFonts w:ascii="GHEA Grapalat" w:hAnsi="GHEA Grapalat"/>
          <w:sz w:val="24"/>
          <w:szCs w:val="24"/>
        </w:rPr>
        <w:t xml:space="preserve"> ԱՃԹՆ-ի ներդրման աշխատանքների իրականացման վերաբերյալ տեղեկատվություն</w:t>
      </w:r>
      <w:r>
        <w:rPr>
          <w:rFonts w:ascii="GHEA Grapalat" w:hAnsi="GHEA Grapalat"/>
          <w:sz w:val="24"/>
          <w:szCs w:val="24"/>
        </w:rPr>
        <w:t xml:space="preserve"> հայերեն և անգլերեն լեզուներով</w:t>
      </w:r>
      <w:r w:rsidRPr="00E46F25">
        <w:rPr>
          <w:rFonts w:ascii="GHEA Grapalat" w:hAnsi="GHEA Grapalat"/>
          <w:sz w:val="24"/>
          <w:szCs w:val="24"/>
        </w:rPr>
        <w:t>:</w:t>
      </w:r>
    </w:p>
    <w:p w:rsidR="0009024E" w:rsidRPr="00794660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5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.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Հանքարդյունաբերության ոլորտի վերաբերյալ տեղեկատվության մատչելի լեզվով հրապարակում և տպագրում, սոցիալական գովազդի պատրաստում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Հանրային հեռուստաընկերությամբ եթեր հեռարձակվող «Հրապարակում» հաղորդման շրջանակներում շարունակվել է «Թափանցիկ հանքարդյունաբերություն» հաղորդաշարը, որի նպատակն է հանրությանը իրազեկել Հայաստանում Արդյունահանող ճյուղերի թափանցիկության նախաձեռնության ներդրման աշխատանքների մասին, լուսաբանել Հայաստանի ԱՃԹՆ-ի մարզային հանդիպում-քննարկումները, ներկայացնել Հայաստանի ԱՃԹՆ-ի բազմաշահառու խմբի անդամներին, Հայաստանի ԱՃԹՆ-ի գործընթացին աջակցող միջազգային գործընկերներին, ինչպես նաև ոլորտում ներգրավված մասնագետների կարծիքները նախաձեռնության և դրանից ակնկալվող օգուտների վերաբերյալ: Հաշվետու ժամանակահատվածում եթեր է հեռարձակվել 5 հաղորդում. </w:t>
      </w:r>
    </w:p>
    <w:p w:rsidR="0009024E" w:rsidRPr="006671B1" w:rsidRDefault="0009024E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i/>
          <w:sz w:val="24"/>
          <w:szCs w:val="24"/>
        </w:rPr>
      </w:pPr>
      <w:r w:rsidRPr="006671B1">
        <w:rPr>
          <w:rFonts w:ascii="GHEA Grapalat" w:hAnsi="GHEA Grapalat"/>
          <w:i/>
          <w:sz w:val="24"/>
          <w:szCs w:val="24"/>
        </w:rPr>
        <w:t>Հաղորդում 5</w:t>
      </w:r>
      <w:r w:rsidRPr="006671B1">
        <w:rPr>
          <w:rStyle w:val="FootnoteReference"/>
          <w:rFonts w:ascii="GHEA Grapalat" w:hAnsi="GHEA Grapalat"/>
          <w:i/>
          <w:sz w:val="24"/>
          <w:szCs w:val="24"/>
        </w:rPr>
        <w:footnoteReference w:id="1"/>
      </w:r>
      <w:r w:rsidRPr="006671B1">
        <w:rPr>
          <w:rFonts w:ascii="GHEA Grapalat" w:hAnsi="GHEA Grapalat"/>
          <w:i/>
          <w:sz w:val="24"/>
          <w:szCs w:val="24"/>
        </w:rPr>
        <w:t xml:space="preserve">. </w:t>
      </w:r>
      <w:r w:rsidRPr="006671B1">
        <w:rPr>
          <w:rFonts w:ascii="GHEA Grapalat" w:hAnsi="GHEA Grapalat"/>
          <w:sz w:val="24"/>
          <w:szCs w:val="24"/>
        </w:rPr>
        <w:t>ԱՃԹՆ-ի վերաբերյալ իրազեկվածության բարձրացման նպատակով մարզային հանդիպում Վանաձորում</w:t>
      </w:r>
      <w:r w:rsidRPr="006671B1">
        <w:rPr>
          <w:rFonts w:ascii="GHEA Grapalat" w:hAnsi="GHEA Grapalat"/>
          <w:i/>
          <w:sz w:val="24"/>
          <w:szCs w:val="24"/>
        </w:rPr>
        <w:t xml:space="preserve">  </w:t>
      </w:r>
    </w:p>
    <w:p w:rsidR="0009024E" w:rsidRDefault="0009024E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Հաղորդում 6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2"/>
      </w:r>
      <w:r>
        <w:rPr>
          <w:rFonts w:ascii="GHEA Grapalat" w:hAnsi="GHEA Grapalat"/>
          <w:i/>
          <w:sz w:val="24"/>
          <w:szCs w:val="24"/>
        </w:rPr>
        <w:t xml:space="preserve">. </w:t>
      </w:r>
      <w:r w:rsidRPr="0025772D">
        <w:rPr>
          <w:rFonts w:ascii="GHEA Grapalat" w:hAnsi="GHEA Grapalat"/>
          <w:sz w:val="24"/>
          <w:szCs w:val="24"/>
        </w:rPr>
        <w:t xml:space="preserve">Քաղաքացիական հասարակության դերը </w:t>
      </w:r>
      <w:r>
        <w:rPr>
          <w:rFonts w:ascii="GHEA Grapalat" w:hAnsi="GHEA Grapalat"/>
          <w:sz w:val="24"/>
          <w:szCs w:val="24"/>
        </w:rPr>
        <w:t>ԱՃԹՆ</w:t>
      </w:r>
      <w:r w:rsidRPr="0025772D">
        <w:rPr>
          <w:rFonts w:ascii="GHEA Grapalat" w:hAnsi="GHEA Grapalat"/>
          <w:sz w:val="24"/>
          <w:szCs w:val="24"/>
        </w:rPr>
        <w:t>-ի գործընթացում</w:t>
      </w:r>
      <w:r>
        <w:rPr>
          <w:rFonts w:ascii="GHEA Grapalat" w:hAnsi="GHEA Grapalat"/>
          <w:sz w:val="24"/>
          <w:szCs w:val="24"/>
        </w:rPr>
        <w:t>, հարցազրույցներ ԲՇԽ-ի քաղաքացիական հասարակությունը ներկայացնող անդամներ Սոնա Այվազյանի և Արթուր Գրիգորյանի հետ</w:t>
      </w:r>
    </w:p>
    <w:p w:rsidR="0009024E" w:rsidRDefault="0009024E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lastRenderedPageBreak/>
        <w:t>Հաղորդում 7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3"/>
      </w:r>
      <w:r>
        <w:rPr>
          <w:rFonts w:ascii="GHEA Grapalat" w:hAnsi="GHEA Grapalat"/>
          <w:i/>
          <w:sz w:val="24"/>
          <w:szCs w:val="24"/>
        </w:rPr>
        <w:t xml:space="preserve">. </w:t>
      </w:r>
      <w:r w:rsidRPr="006671B1">
        <w:rPr>
          <w:rFonts w:ascii="GHEA Grapalat" w:hAnsi="GHEA Grapalat"/>
          <w:sz w:val="24"/>
          <w:szCs w:val="24"/>
        </w:rPr>
        <w:t>Հարցազրույցներ Հայաստանի</w:t>
      </w:r>
      <w:r>
        <w:rPr>
          <w:rFonts w:ascii="GHEA Grapalat" w:hAnsi="GHEA Grapalat"/>
          <w:sz w:val="24"/>
          <w:szCs w:val="24"/>
        </w:rPr>
        <w:t xml:space="preserve"> ԱՃԹՆ-ի</w:t>
      </w:r>
      <w:r w:rsidRPr="006671B1">
        <w:rPr>
          <w:rFonts w:ascii="GHEA Grapalat" w:hAnsi="GHEA Grapalat"/>
          <w:sz w:val="24"/>
          <w:szCs w:val="24"/>
        </w:rPr>
        <w:t xml:space="preserve"> միջազգային գործընկերներ</w:t>
      </w:r>
      <w:r>
        <w:rPr>
          <w:rFonts w:ascii="GHEA Grapalat" w:hAnsi="GHEA Grapalat"/>
          <w:sz w:val="24"/>
          <w:szCs w:val="24"/>
        </w:rPr>
        <w:t>ի՝</w:t>
      </w:r>
      <w:r w:rsidRPr="006671B1">
        <w:rPr>
          <w:rFonts w:ascii="GHEA Grapalat" w:hAnsi="GHEA Grapalat"/>
          <w:sz w:val="24"/>
          <w:szCs w:val="24"/>
        </w:rPr>
        <w:t xml:space="preserve"> Հայաստանում Միացյալ Թագավորության դեսպան Ջուդիթ Ֆարնուորթ</w:t>
      </w:r>
      <w:r>
        <w:rPr>
          <w:rFonts w:ascii="GHEA Grapalat" w:hAnsi="GHEA Grapalat"/>
          <w:sz w:val="24"/>
          <w:szCs w:val="24"/>
        </w:rPr>
        <w:t>ի</w:t>
      </w:r>
      <w:r w:rsidRPr="006671B1">
        <w:rPr>
          <w:rFonts w:ascii="GHEA Grapalat" w:hAnsi="GHEA Grapalat"/>
          <w:sz w:val="24"/>
          <w:szCs w:val="24"/>
        </w:rPr>
        <w:t xml:space="preserve"> և Համաշխարհային բանկի Երևանի գրասենյակի տնօրեն Լորա </w:t>
      </w:r>
      <w:r>
        <w:rPr>
          <w:rFonts w:ascii="GHEA Grapalat" w:hAnsi="GHEA Grapalat"/>
          <w:sz w:val="24"/>
          <w:szCs w:val="24"/>
        </w:rPr>
        <w:t>Բեյլիի հետ</w:t>
      </w:r>
    </w:p>
    <w:p w:rsidR="0009024E" w:rsidRDefault="0009024E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Հաղորդում 8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4"/>
      </w:r>
      <w:r>
        <w:rPr>
          <w:rFonts w:ascii="GHEA Grapalat" w:hAnsi="GHEA Grapalat"/>
          <w:i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</w:rPr>
        <w:t>ԱՃԹՆ</w:t>
      </w:r>
      <w:r w:rsidRPr="006671B1">
        <w:rPr>
          <w:rFonts w:ascii="GHEA Grapalat" w:hAnsi="GHEA Grapalat"/>
          <w:sz w:val="24"/>
          <w:szCs w:val="24"/>
        </w:rPr>
        <w:t>-ի միջազգային քարտուղարության ներկայացուցի</w:t>
      </w:r>
      <w:r>
        <w:rPr>
          <w:rFonts w:ascii="GHEA Grapalat" w:hAnsi="GHEA Grapalat"/>
          <w:sz w:val="24"/>
          <w:szCs w:val="24"/>
        </w:rPr>
        <w:t>չ Դիվեկե Ռոգանի</w:t>
      </w:r>
      <w:r w:rsidRPr="006671B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այցի և</w:t>
      </w:r>
      <w:r w:rsidRPr="006671B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</w:t>
      </w:r>
      <w:r w:rsidRPr="006671B1">
        <w:rPr>
          <w:rFonts w:ascii="GHEA Grapalat" w:hAnsi="GHEA Grapalat"/>
          <w:sz w:val="24"/>
          <w:szCs w:val="24"/>
        </w:rPr>
        <w:t xml:space="preserve">անքարդյունաբերական ընկերությունների իրական սեփականատերերի բացահայտման </w:t>
      </w:r>
      <w:r>
        <w:rPr>
          <w:rFonts w:ascii="GHEA Grapalat" w:hAnsi="GHEA Grapalat"/>
          <w:sz w:val="24"/>
          <w:szCs w:val="24"/>
        </w:rPr>
        <w:t>ու</w:t>
      </w:r>
      <w:r w:rsidRPr="006671B1">
        <w:rPr>
          <w:rFonts w:ascii="GHEA Grapalat" w:hAnsi="GHEA Grapalat"/>
          <w:sz w:val="24"/>
          <w:szCs w:val="24"/>
        </w:rPr>
        <w:t xml:space="preserve"> ԱՃԹՆ-ի զեկույցի ներկայացման վերաբերյալ աշխատաժողով</w:t>
      </w:r>
      <w:r>
        <w:rPr>
          <w:rFonts w:ascii="GHEA Grapalat" w:hAnsi="GHEA Grapalat"/>
          <w:sz w:val="24"/>
          <w:szCs w:val="24"/>
        </w:rPr>
        <w:t>ի լուսաբանում</w:t>
      </w:r>
      <w:r w:rsidRPr="006671B1">
        <w:rPr>
          <w:rFonts w:ascii="GHEA Grapalat" w:hAnsi="GHEA Grapalat"/>
          <w:sz w:val="24"/>
          <w:szCs w:val="24"/>
        </w:rPr>
        <w:t xml:space="preserve"> </w:t>
      </w:r>
    </w:p>
    <w:p w:rsidR="0009024E" w:rsidRPr="005D067A" w:rsidRDefault="0009024E" w:rsidP="0025772D">
      <w:pPr>
        <w:tabs>
          <w:tab w:val="left" w:pos="1134"/>
          <w:tab w:val="left" w:pos="1843"/>
        </w:tabs>
        <w:ind w:left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Հաղորդում 9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5"/>
      </w:r>
      <w:r>
        <w:rPr>
          <w:rFonts w:ascii="GHEA Grapalat" w:hAnsi="GHEA Grapalat"/>
          <w:i/>
          <w:sz w:val="24"/>
          <w:szCs w:val="24"/>
        </w:rPr>
        <w:t xml:space="preserve">. </w:t>
      </w:r>
      <w:r w:rsidRPr="005D067A">
        <w:rPr>
          <w:rFonts w:ascii="GHEA Grapalat" w:hAnsi="GHEA Grapalat"/>
          <w:sz w:val="24"/>
          <w:szCs w:val="24"/>
        </w:rPr>
        <w:t xml:space="preserve">Հարցազրույցներ Հայաստանի </w:t>
      </w:r>
      <w:r>
        <w:rPr>
          <w:rFonts w:ascii="GHEA Grapalat" w:hAnsi="GHEA Grapalat"/>
          <w:sz w:val="24"/>
          <w:szCs w:val="24"/>
        </w:rPr>
        <w:t>ԱՃԹՆ-ի</w:t>
      </w:r>
      <w:r w:rsidRPr="005D06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ԲՇԽ-</w:t>
      </w:r>
      <w:r w:rsidRPr="005D067A">
        <w:rPr>
          <w:rFonts w:ascii="GHEA Grapalat" w:hAnsi="GHEA Grapalat"/>
          <w:sz w:val="24"/>
          <w:szCs w:val="24"/>
        </w:rPr>
        <w:t>ի կառավարությ</w:t>
      </w:r>
      <w:r>
        <w:rPr>
          <w:rFonts w:ascii="GHEA Grapalat" w:hAnsi="GHEA Grapalat"/>
          <w:sz w:val="24"/>
          <w:szCs w:val="24"/>
        </w:rPr>
        <w:t>ա</w:t>
      </w:r>
      <w:r w:rsidRPr="005D067A">
        <w:rPr>
          <w:rFonts w:ascii="GHEA Grapalat" w:hAnsi="GHEA Grapalat"/>
          <w:sz w:val="24"/>
          <w:szCs w:val="24"/>
        </w:rPr>
        <w:t xml:space="preserve">ն </w:t>
      </w:r>
      <w:r>
        <w:rPr>
          <w:rFonts w:ascii="GHEA Grapalat" w:hAnsi="GHEA Grapalat"/>
          <w:sz w:val="24"/>
          <w:szCs w:val="24"/>
        </w:rPr>
        <w:t xml:space="preserve">խմբակցությունը </w:t>
      </w:r>
      <w:r w:rsidRPr="005D067A">
        <w:rPr>
          <w:rFonts w:ascii="GHEA Grapalat" w:hAnsi="GHEA Grapalat"/>
          <w:sz w:val="24"/>
          <w:szCs w:val="24"/>
        </w:rPr>
        <w:t>ներկայացնող անդամներ՝ ՀՀ ֆինանսների նախարարի տեղակալ Դավիթ Անանյան</w:t>
      </w:r>
      <w:r>
        <w:rPr>
          <w:rFonts w:ascii="GHEA Grapalat" w:hAnsi="GHEA Grapalat"/>
          <w:sz w:val="24"/>
          <w:szCs w:val="24"/>
        </w:rPr>
        <w:t>ի</w:t>
      </w:r>
      <w:r w:rsidRPr="005D067A">
        <w:rPr>
          <w:rFonts w:ascii="GHEA Grapalat" w:hAnsi="GHEA Grapalat"/>
          <w:sz w:val="24"/>
          <w:szCs w:val="24"/>
        </w:rPr>
        <w:t xml:space="preserve"> և ՀՀ բնապահպանության նախարարի տեղակալ Խաչիկ Հակոբյան</w:t>
      </w:r>
      <w:r>
        <w:rPr>
          <w:rFonts w:ascii="GHEA Grapalat" w:hAnsi="GHEA Grapalat"/>
          <w:sz w:val="24"/>
          <w:szCs w:val="24"/>
        </w:rPr>
        <w:t>ի հետ</w:t>
      </w:r>
    </w:p>
    <w:p w:rsidR="0009024E" w:rsidRDefault="0009024E" w:rsidP="00101AD0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</w:t>
      </w:r>
      <w:r w:rsidRPr="000D0ADA">
        <w:rPr>
          <w:rFonts w:ascii="GHEA Grapalat" w:hAnsi="GHEA Grapalat"/>
          <w:sz w:val="24"/>
          <w:szCs w:val="24"/>
        </w:rPr>
        <w:t>րազեկման բարձրացման միջոցառումներ</w:t>
      </w:r>
      <w:r>
        <w:rPr>
          <w:rFonts w:ascii="GHEA Grapalat" w:hAnsi="GHEA Grapalat"/>
          <w:sz w:val="24"/>
          <w:szCs w:val="24"/>
        </w:rPr>
        <w:t>ի շրջանակում նախատեսվում է</w:t>
      </w:r>
      <w:r w:rsidRPr="000D0ADA">
        <w:rPr>
          <w:rFonts w:ascii="GHEA Grapalat" w:hAnsi="GHEA Grapalat"/>
          <w:sz w:val="24"/>
          <w:szCs w:val="24"/>
        </w:rPr>
        <w:t xml:space="preserve"> սոցիալական տեսահոլովակների </w:t>
      </w:r>
      <w:r>
        <w:rPr>
          <w:rFonts w:ascii="GHEA Grapalat" w:hAnsi="GHEA Grapalat"/>
          <w:sz w:val="24"/>
          <w:szCs w:val="24"/>
        </w:rPr>
        <w:t>պատրաստումը և տարածումը</w:t>
      </w:r>
      <w:r w:rsidRPr="000D0ADA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Այդ նպատակով ՀՀ կառավարության կողմից հայտարարվել է մրցույթ, սակայն մրցույթին հաղթող չի ճանաչվել:</w:t>
      </w:r>
    </w:p>
    <w:p w:rsidR="0009024E" w:rsidRPr="00794660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6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.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 xml:space="preserve">Հանքարդյունաբերության ոլորտի և ԱՃԹՆ-ի վերաբերյալ քարոզչության իրականացում և լուսաբանում </w:t>
      </w:r>
      <w:r>
        <w:rPr>
          <w:rFonts w:ascii="GHEA Grapalat" w:hAnsi="GHEA Grapalat"/>
          <w:i/>
          <w:color w:val="172C4B"/>
          <w:sz w:val="24"/>
          <w:szCs w:val="24"/>
        </w:rPr>
        <w:t>սոցիալական ցանցերի միջոցով</w:t>
      </w:r>
      <w:r w:rsidRPr="00794660">
        <w:rPr>
          <w:rFonts w:ascii="GHEA Grapalat" w:hAnsi="GHEA Grapalat"/>
          <w:i/>
          <w:color w:val="172C4B"/>
          <w:sz w:val="24"/>
          <w:szCs w:val="24"/>
        </w:rPr>
        <w:t xml:space="preserve"> 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Շարունակվել են պարբերաբար թարմացվել F</w:t>
      </w:r>
      <w:r w:rsidRPr="00C335F8">
        <w:rPr>
          <w:rFonts w:ascii="GHEA Grapalat" w:hAnsi="GHEA Grapalat"/>
          <w:sz w:val="24"/>
          <w:szCs w:val="24"/>
        </w:rPr>
        <w:t>acebook</w:t>
      </w:r>
      <w:r>
        <w:rPr>
          <w:rStyle w:val="FootnoteReference"/>
          <w:rFonts w:ascii="GHEA Grapalat" w:hAnsi="GHEA Grapalat"/>
          <w:sz w:val="24"/>
          <w:szCs w:val="24"/>
        </w:rPr>
        <w:footnoteReference w:id="6"/>
      </w:r>
      <w:r>
        <w:rPr>
          <w:rFonts w:ascii="GHEA Grapalat" w:hAnsi="GHEA Grapalat"/>
          <w:sz w:val="24"/>
          <w:szCs w:val="24"/>
        </w:rPr>
        <w:t>, YouTube</w:t>
      </w:r>
      <w:r>
        <w:rPr>
          <w:rStyle w:val="FootnoteReference"/>
          <w:rFonts w:ascii="GHEA Grapalat" w:hAnsi="GHEA Grapalat"/>
          <w:sz w:val="24"/>
          <w:szCs w:val="24"/>
        </w:rPr>
        <w:footnoteReference w:id="7"/>
      </w:r>
      <w:r>
        <w:rPr>
          <w:rFonts w:ascii="GHEA Grapalat" w:hAnsi="GHEA Grapalat"/>
          <w:sz w:val="24"/>
          <w:szCs w:val="24"/>
        </w:rPr>
        <w:t xml:space="preserve"> և Twitter</w:t>
      </w:r>
      <w:r>
        <w:rPr>
          <w:rStyle w:val="FootnoteReference"/>
          <w:rFonts w:ascii="GHEA Grapalat" w:hAnsi="GHEA Grapalat"/>
          <w:sz w:val="24"/>
          <w:szCs w:val="24"/>
        </w:rPr>
        <w:footnoteReference w:id="8"/>
      </w:r>
      <w:r w:rsidRPr="00C335F8">
        <w:rPr>
          <w:rFonts w:ascii="GHEA Grapalat" w:hAnsi="GHEA Grapalat"/>
          <w:sz w:val="24"/>
          <w:szCs w:val="24"/>
        </w:rPr>
        <w:t xml:space="preserve"> ցանցեր</w:t>
      </w:r>
      <w:r>
        <w:rPr>
          <w:rFonts w:ascii="GHEA Grapalat" w:hAnsi="GHEA Grapalat"/>
          <w:sz w:val="24"/>
          <w:szCs w:val="24"/>
        </w:rPr>
        <w:t xml:space="preserve">ում ստեղծված Հայաստանի ԱՃԹՆ-ի էջերը, որոնցում հրապարակվում է </w:t>
      </w:r>
      <w:r w:rsidRPr="00C335F8">
        <w:rPr>
          <w:rFonts w:ascii="GHEA Grapalat" w:hAnsi="GHEA Grapalat"/>
          <w:sz w:val="24"/>
          <w:szCs w:val="24"/>
        </w:rPr>
        <w:t xml:space="preserve">ԱՃԹՆ-ի </w:t>
      </w:r>
      <w:r>
        <w:rPr>
          <w:rFonts w:ascii="GHEA Grapalat" w:hAnsi="GHEA Grapalat"/>
          <w:sz w:val="24"/>
          <w:szCs w:val="24"/>
        </w:rPr>
        <w:t xml:space="preserve">ներդրման և ոլորտի վերաբերյալ </w:t>
      </w:r>
      <w:r w:rsidRPr="00C335F8">
        <w:rPr>
          <w:rFonts w:ascii="GHEA Grapalat" w:hAnsi="GHEA Grapalat"/>
          <w:sz w:val="24"/>
          <w:szCs w:val="24"/>
        </w:rPr>
        <w:t>տեղեկատվություն</w:t>
      </w:r>
      <w:r>
        <w:rPr>
          <w:rFonts w:ascii="GHEA Grapalat" w:hAnsi="GHEA Grapalat"/>
          <w:sz w:val="24"/>
          <w:szCs w:val="24"/>
        </w:rPr>
        <w:t xml:space="preserve">՝ ապահովելով դրա հասանելությունը լայն հանրության համար: 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 7.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Հաղորդակցության ռազմավարության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9"/>
      </w:r>
      <w:r w:rsidRPr="00CA5852">
        <w:rPr>
          <w:rFonts w:ascii="GHEA Grapalat" w:hAnsi="GHEA Grapalat"/>
          <w:i/>
          <w:color w:val="172C4B"/>
          <w:sz w:val="24"/>
          <w:szCs w:val="24"/>
        </w:rPr>
        <w:t xml:space="preserve"> մշակում 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Հայաստանում ՄԹ դեսպանատան ֆինանսավորմամբ Հայաստանի ամերիկյան համալսարանի պ</w:t>
      </w:r>
      <w:r w:rsidRPr="00271683">
        <w:rPr>
          <w:rFonts w:ascii="GHEA Grapalat" w:hAnsi="GHEA Grapalat"/>
          <w:sz w:val="24"/>
          <w:szCs w:val="24"/>
        </w:rPr>
        <w:t>ատասխանատու հանքարդյունաբերության կենտրոն</w:t>
      </w:r>
      <w:r>
        <w:rPr>
          <w:rFonts w:ascii="GHEA Grapalat" w:hAnsi="GHEA Grapalat"/>
          <w:sz w:val="24"/>
          <w:szCs w:val="24"/>
        </w:rPr>
        <w:t>ը (ՊՀԿ) սկսել է հանրային հաղորդակցության ռազմավարության մշակման աշխատանքները: ՀՀ կառավարության աշխատակազմի ԱՃԹՆ-ի պատասխանատուների, ԲՇԽ-ի աշխատանքային խմբի և հասարակական հիմունքներով ներգրավված փորձագետի կողմից մշակված աշխատանքային նախագիծը տրամադրվել է ՊՀԿ փորձագետներին: Ռազմավարության մշակման աշխատանքներին նախատեսվում է նաև հ</w:t>
      </w:r>
      <w:r w:rsidRPr="00CF597D">
        <w:rPr>
          <w:rFonts w:ascii="GHEA Grapalat" w:hAnsi="GHEA Grapalat"/>
          <w:sz w:val="24"/>
          <w:szCs w:val="24"/>
        </w:rPr>
        <w:t>անրային հաղորդակցության ռազմավարության մշակման աշխատանքային խմբ</w:t>
      </w:r>
      <w:r>
        <w:rPr>
          <w:rFonts w:ascii="GHEA Grapalat" w:hAnsi="GHEA Grapalat"/>
          <w:sz w:val="24"/>
          <w:szCs w:val="24"/>
        </w:rPr>
        <w:t>ի ակտիվ ներգրավվածություն: Հանրային հաղորդակցության ռազմավարության վերջնական փաստաթուղթը պատրաստ կլինի երրորդ եռամսյակում (2017 թ. օգոստոս):</w:t>
      </w:r>
    </w:p>
    <w:p w:rsidR="0009024E" w:rsidRPr="00794660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A24ED2">
        <w:rPr>
          <w:rFonts w:ascii="GHEA Grapalat" w:hAnsi="GHEA Grapalat"/>
          <w:i/>
          <w:color w:val="172C4B"/>
          <w:sz w:val="24"/>
          <w:szCs w:val="24"/>
        </w:rPr>
        <w:t>Միջոցառում 9. Իրազեկության բարձրացման միջոցառումների իրականացում</w:t>
      </w:r>
    </w:p>
    <w:p w:rsidR="0009024E" w:rsidRDefault="0009024E" w:rsidP="00A225BC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Հաշվետու ժամանակահատվածում ԱՄՆ </w:t>
      </w:r>
      <w:r w:rsidRPr="000F1517">
        <w:rPr>
          <w:rFonts w:ascii="GHEA Grapalat" w:hAnsi="GHEA Grapalat"/>
          <w:sz w:val="24"/>
          <w:szCs w:val="24"/>
        </w:rPr>
        <w:t xml:space="preserve">Միջազգային զարգացման գործակալության </w:t>
      </w:r>
      <w:r>
        <w:rPr>
          <w:rFonts w:ascii="GHEA Grapalat" w:hAnsi="GHEA Grapalat"/>
          <w:sz w:val="24"/>
          <w:szCs w:val="24"/>
        </w:rPr>
        <w:t>աջակցութամբ Հայաստանի ԱՃԹՆ-ի գործընթացի վերաբերյալ իրազեկության բարձրացման նպատակով մարզային երկու հանդիպումներ են տեղի ունեցել Լոռու և Սյունիքի մարզերում: Ա</w:t>
      </w:r>
      <w:r w:rsidRPr="00CC53FE">
        <w:rPr>
          <w:rFonts w:ascii="GHEA Grapalat" w:hAnsi="GHEA Grapalat"/>
          <w:sz w:val="24"/>
          <w:szCs w:val="24"/>
        </w:rPr>
        <w:t>պրիլի 14-ին Լոռու մարզպետարանում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0"/>
      </w:r>
      <w:r w:rsidRPr="00CC53F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կազմակերպվել էր հանդիպում ԱՃԹՆ-ի</w:t>
      </w:r>
      <w:r w:rsidRPr="00CC53F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ԲՇԽ-</w:t>
      </w:r>
      <w:r w:rsidRPr="00CC53FE">
        <w:rPr>
          <w:rFonts w:ascii="GHEA Grapalat" w:hAnsi="GHEA Grapalat"/>
          <w:sz w:val="24"/>
          <w:szCs w:val="24"/>
        </w:rPr>
        <w:t xml:space="preserve">ի անդամների և համայնքապետերի, մարզի քաղաքացիական հասարակության </w:t>
      </w:r>
      <w:r>
        <w:rPr>
          <w:rFonts w:ascii="GHEA Grapalat" w:hAnsi="GHEA Grapalat"/>
          <w:sz w:val="24"/>
          <w:szCs w:val="24"/>
        </w:rPr>
        <w:t>ու</w:t>
      </w:r>
      <w:r w:rsidRPr="00CC53FE">
        <w:rPr>
          <w:rFonts w:ascii="GHEA Grapalat" w:hAnsi="GHEA Grapalat"/>
          <w:sz w:val="24"/>
          <w:szCs w:val="24"/>
        </w:rPr>
        <w:t xml:space="preserve"> հանքարդյունահանող կազմակերպությունների ներկայացուցիչների </w:t>
      </w:r>
      <w:r>
        <w:rPr>
          <w:rFonts w:ascii="GHEA Grapalat" w:hAnsi="GHEA Grapalat"/>
          <w:sz w:val="24"/>
          <w:szCs w:val="24"/>
        </w:rPr>
        <w:t>հետ: Ա</w:t>
      </w:r>
      <w:r w:rsidRPr="00CC53FE">
        <w:rPr>
          <w:rFonts w:ascii="GHEA Grapalat" w:hAnsi="GHEA Grapalat"/>
          <w:sz w:val="24"/>
          <w:szCs w:val="24"/>
        </w:rPr>
        <w:t>պրիլի 21-ին Կապանի քաղաքապետարանում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1"/>
      </w:r>
      <w:r w:rsidRPr="00CC53F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կայացած հանդիպման ժամանակ </w:t>
      </w:r>
      <w:r w:rsidRPr="00CC53FE">
        <w:rPr>
          <w:rFonts w:ascii="GHEA Grapalat" w:hAnsi="GHEA Grapalat"/>
          <w:sz w:val="24"/>
          <w:szCs w:val="24"/>
        </w:rPr>
        <w:t xml:space="preserve">Հայաստանի </w:t>
      </w:r>
      <w:r>
        <w:rPr>
          <w:rFonts w:ascii="GHEA Grapalat" w:hAnsi="GHEA Grapalat"/>
          <w:sz w:val="24"/>
          <w:szCs w:val="24"/>
        </w:rPr>
        <w:t>ԱՃԹՆ-ի</w:t>
      </w:r>
      <w:r w:rsidRPr="00CC53F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ԲՇԽ-</w:t>
      </w:r>
      <w:r w:rsidRPr="00CC53FE">
        <w:rPr>
          <w:rFonts w:ascii="GHEA Grapalat" w:hAnsi="GHEA Grapalat"/>
          <w:sz w:val="24"/>
          <w:szCs w:val="24"/>
        </w:rPr>
        <w:t xml:space="preserve">ի անդամները </w:t>
      </w:r>
      <w:r>
        <w:rPr>
          <w:rFonts w:ascii="GHEA Grapalat" w:hAnsi="GHEA Grapalat"/>
          <w:sz w:val="24"/>
          <w:szCs w:val="24"/>
        </w:rPr>
        <w:t>հանդիպել են</w:t>
      </w:r>
      <w:r w:rsidRPr="00CC53FE">
        <w:rPr>
          <w:rFonts w:ascii="GHEA Grapalat" w:hAnsi="GHEA Grapalat"/>
          <w:sz w:val="24"/>
          <w:szCs w:val="24"/>
        </w:rPr>
        <w:t xml:space="preserve"> Սյունիքի </w:t>
      </w:r>
      <w:r>
        <w:rPr>
          <w:rFonts w:ascii="GHEA Grapalat" w:hAnsi="GHEA Grapalat"/>
          <w:sz w:val="24"/>
          <w:szCs w:val="24"/>
        </w:rPr>
        <w:t xml:space="preserve">և Վայոց </w:t>
      </w:r>
      <w:r>
        <w:rPr>
          <w:rFonts w:ascii="GHEA Grapalat" w:hAnsi="GHEA Grapalat"/>
          <w:sz w:val="24"/>
          <w:szCs w:val="24"/>
          <w:lang w:val="hy-AM"/>
        </w:rPr>
        <w:t>Ձ</w:t>
      </w:r>
      <w:r>
        <w:rPr>
          <w:rFonts w:ascii="GHEA Grapalat" w:hAnsi="GHEA Grapalat"/>
          <w:sz w:val="24"/>
          <w:szCs w:val="24"/>
        </w:rPr>
        <w:t xml:space="preserve">որի </w:t>
      </w:r>
      <w:r w:rsidRPr="00CC53FE">
        <w:rPr>
          <w:rFonts w:ascii="GHEA Grapalat" w:hAnsi="GHEA Grapalat"/>
          <w:sz w:val="24"/>
          <w:szCs w:val="24"/>
        </w:rPr>
        <w:t>մարզ</w:t>
      </w:r>
      <w:r>
        <w:rPr>
          <w:rFonts w:ascii="GHEA Grapalat" w:hAnsi="GHEA Grapalat"/>
          <w:sz w:val="24"/>
          <w:szCs w:val="24"/>
        </w:rPr>
        <w:t>եր</w:t>
      </w:r>
      <w:r w:rsidRPr="00CC53FE">
        <w:rPr>
          <w:rFonts w:ascii="GHEA Grapalat" w:hAnsi="GHEA Grapalat"/>
          <w:sz w:val="24"/>
          <w:szCs w:val="24"/>
        </w:rPr>
        <w:t xml:space="preserve">ի տեղական ինքնակառավարման մարմինների, քաղաքացիական հասարակության և հանքարդյունահանող կազմակերպությունների ներկայացուցիչների հետ: </w:t>
      </w:r>
      <w:r>
        <w:rPr>
          <w:rFonts w:ascii="GHEA Grapalat" w:hAnsi="GHEA Grapalat"/>
          <w:sz w:val="24"/>
          <w:szCs w:val="24"/>
        </w:rPr>
        <w:t>Հ</w:t>
      </w:r>
      <w:r w:rsidRPr="00CC53FE">
        <w:rPr>
          <w:rFonts w:ascii="GHEA Grapalat" w:hAnsi="GHEA Grapalat"/>
          <w:sz w:val="24"/>
          <w:szCs w:val="24"/>
        </w:rPr>
        <w:t>անդիպ</w:t>
      </w:r>
      <w:r>
        <w:rPr>
          <w:rFonts w:ascii="GHEA Grapalat" w:hAnsi="GHEA Grapalat"/>
          <w:sz w:val="24"/>
          <w:szCs w:val="24"/>
        </w:rPr>
        <w:t>ումների</w:t>
      </w:r>
      <w:r w:rsidRPr="00CC53F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ընթացքում ներկայացվել է ԱՃԹՆ-ի միջազգային ստանդարտը, դրա պահանջները, ինչպես նաև ԱՃԹՆ-ի ներդրման հայաստանյան գործընթացը: Հանդիպումներն անցել են ակտիվ քննարկումների մթնոլորտում: </w:t>
      </w:r>
    </w:p>
    <w:p w:rsidR="0009024E" w:rsidRPr="000F1517" w:rsidRDefault="0009024E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ԱՃԹՆ-ի գործընթացում հանրության ավելի լայն շրջանակ ընդգրկելու նպատակով իրականացվում են ԱՃԹՆ-ի ստանդարտի թարգմանության աշխատանքներ: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09024E" w:rsidRDefault="0009024E" w:rsidP="00727AA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727AAA">
        <w:rPr>
          <w:rFonts w:ascii="GHEA Grapalat" w:hAnsi="GHEA Grapalat"/>
          <w:sz w:val="24"/>
          <w:szCs w:val="24"/>
        </w:rPr>
        <w:t xml:space="preserve">Արդյունահանող ճյուղերի թափանցիկության նախաձեռնության և ԱՄՆ Միջազգային զարգացման գործակալության աջակցությամբ ՀՀ կառավարության </w:t>
      </w:r>
      <w:r w:rsidRPr="00727AAA">
        <w:rPr>
          <w:rFonts w:ascii="GHEA Grapalat" w:hAnsi="GHEA Grapalat"/>
          <w:sz w:val="24"/>
          <w:szCs w:val="24"/>
        </w:rPr>
        <w:lastRenderedPageBreak/>
        <w:t xml:space="preserve">աշխատակազմի «Հանքարդյունաբերության ոլորտի թափանցիկության բարելավում» ծրագրի վերաբերյալ նախորդ եռամսյակում տպագրված տեղեկատվական թերթիկները տարածվել են </w:t>
      </w:r>
      <w:r>
        <w:rPr>
          <w:rFonts w:ascii="GHEA Grapalat" w:hAnsi="GHEA Grapalat"/>
          <w:sz w:val="24"/>
          <w:szCs w:val="24"/>
        </w:rPr>
        <w:t xml:space="preserve">ԲՇԽ-ի անդամների մարզային հանդիպումների, ինչպես նաև </w:t>
      </w:r>
      <w:r w:rsidRPr="00727AAA">
        <w:rPr>
          <w:rFonts w:ascii="GHEA Grapalat" w:hAnsi="GHEA Grapalat"/>
          <w:sz w:val="24"/>
          <w:szCs w:val="24"/>
        </w:rPr>
        <w:t>հանքարդյունաբերական ընկերությունների իրական սեփականության բացահայտման և Արդյունահանող ճյուղերի թափանցիկության նախաձեռնության (ԱՃԹՆ) զեկույցի ներկայացման վերաբերյալ աշխատաժողովի ընթացքում: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09024E" w:rsidRDefault="0009024E" w:rsidP="00915822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</w:p>
    <w:p w:rsidR="0009024E" w:rsidRDefault="0009024E" w:rsidP="00915822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915822">
        <w:rPr>
          <w:rFonts w:ascii="GHEA Grapalat" w:hAnsi="GHEA Grapalat"/>
          <w:b/>
          <w:color w:val="172C4B"/>
          <w:sz w:val="24"/>
          <w:szCs w:val="24"/>
        </w:rPr>
        <w:t>Իրական սեփականատերերի բացահայտման ճանապարհային քարտեզի մշակում</w:t>
      </w:r>
    </w:p>
    <w:p w:rsidR="0009024E" w:rsidRDefault="0009024E" w:rsidP="00AA3DA8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r w:rsidRPr="000D0ADA">
        <w:rPr>
          <w:rFonts w:ascii="GHEA Grapalat" w:hAnsi="GHEA Grapalat"/>
          <w:i/>
          <w:color w:val="172C4B"/>
          <w:sz w:val="24"/>
          <w:szCs w:val="24"/>
        </w:rPr>
        <w:t>Միջոցառում 11. Իրական սեփականատերերի բացահայտման ճանապարհային քարտեզի մշակում</w:t>
      </w:r>
    </w:p>
    <w:p w:rsidR="0009024E" w:rsidRDefault="0009024E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ԱՃԹՆ-ի միջազգային քարտուղարության հետ համագործակցության շրջանակներում ՎԶԵԲ-ի լոնդոնյան գրասենյակի կողմից պատրաստակամություն է հայտնվել ցուցաբերել տեխնիկական աջակցություն ԱՃԹՆ-ի անդամ մի շարք երկրներում, այդ թվում Հայաստանում՝ ի</w:t>
      </w:r>
      <w:r w:rsidRPr="000D0ADA">
        <w:rPr>
          <w:rFonts w:ascii="GHEA Grapalat" w:hAnsi="GHEA Grapalat"/>
          <w:sz w:val="24"/>
          <w:szCs w:val="24"/>
        </w:rPr>
        <w:t>րական սեփականատերերի բացահայտման ճանապարհային քարտեզի մշակմ</w:t>
      </w:r>
      <w:r>
        <w:rPr>
          <w:rFonts w:ascii="GHEA Grapalat" w:hAnsi="GHEA Grapalat"/>
          <w:sz w:val="24"/>
          <w:szCs w:val="24"/>
        </w:rPr>
        <w:t xml:space="preserve">ան աշխատանքներին, մասնավորապես, իրական սեփականատերերի բացահայտման հարցերով խորհրդատուի (փորձագետի) ներգրավվելու միջոցով: Համապատասխան փորձագետի ներգրավման համար մշակվել է տեխնիկական առաջադրանքի նախագիծ, որի առնչությամբ ԲՇԽ-ի անդամներից ստացված կարծիքները և մեկնաբանությունները ինտեգրվել են նախագծում:  Ներկայում </w:t>
      </w:r>
      <w:r w:rsidRPr="00F834CA">
        <w:rPr>
          <w:rFonts w:ascii="GHEA Grapalat" w:hAnsi="GHEA Grapalat"/>
          <w:sz w:val="24"/>
          <w:szCs w:val="24"/>
        </w:rPr>
        <w:t>փորձագետի ներգրավման աշխատանքներն ընթացքի մեջ են: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09024E" w:rsidRPr="000D0ADA" w:rsidRDefault="0009024E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9024E" w:rsidRDefault="0009024E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947F25">
        <w:rPr>
          <w:rFonts w:ascii="GHEA Grapalat" w:hAnsi="GHEA Grapalat"/>
          <w:b/>
          <w:color w:val="172C4B"/>
          <w:sz w:val="24"/>
          <w:szCs w:val="24"/>
        </w:rPr>
        <w:t>ՀՀ իրավական դաշտի ուսումնասիրություն, ԱՃԹՆ-ին անհամապատասխանությունների և բացերի բացահայտում</w:t>
      </w:r>
    </w:p>
    <w:p w:rsidR="0009024E" w:rsidRPr="000D0ADA" w:rsidRDefault="0009024E" w:rsidP="00947F25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r w:rsidRPr="000D0ADA">
        <w:rPr>
          <w:rFonts w:ascii="GHEA Grapalat" w:hAnsi="GHEA Grapalat"/>
          <w:i/>
          <w:color w:val="172C4B"/>
          <w:sz w:val="24"/>
          <w:szCs w:val="24"/>
        </w:rPr>
        <w:t>Միջոցառում 15. ԲՇԽ-ի կողմից տեխնիկական առաջադրանքի կազմում, որի համաձայն տեղական և միջազգային խորհրդատուները կիրականացնեն ուսումնասիրություն անհամապատասխանությունների բացահայտման նպատակով</w:t>
      </w:r>
    </w:p>
    <w:p w:rsidR="0009024E" w:rsidRPr="00B97EBA" w:rsidRDefault="0009024E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Հայաստանում ՄԹ դեսպանատան ֆինանսավորմամբ Հայաստանի ամերիկյան համալսարանի պ</w:t>
      </w:r>
      <w:r w:rsidRPr="00271683">
        <w:rPr>
          <w:rFonts w:ascii="GHEA Grapalat" w:hAnsi="GHEA Grapalat"/>
          <w:sz w:val="24"/>
          <w:szCs w:val="24"/>
        </w:rPr>
        <w:t>ատասխանատու հանքարդյունաբերության կենտրոն</w:t>
      </w:r>
      <w:r>
        <w:rPr>
          <w:rFonts w:ascii="GHEA Grapalat" w:hAnsi="GHEA Grapalat"/>
          <w:sz w:val="24"/>
          <w:szCs w:val="24"/>
        </w:rPr>
        <w:t xml:space="preserve">ը (ՊՀԿ) սկսել է </w:t>
      </w:r>
      <w:r>
        <w:rPr>
          <w:rFonts w:ascii="GHEA Grapalat" w:hAnsi="GHEA Grapalat"/>
          <w:sz w:val="24"/>
          <w:szCs w:val="24"/>
        </w:rPr>
        <w:lastRenderedPageBreak/>
        <w:t>օրենսդրական</w:t>
      </w:r>
      <w:r w:rsidRPr="000D0ADA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0D0ADA">
        <w:rPr>
          <w:rFonts w:ascii="GHEA Grapalat" w:hAnsi="GHEA Grapalat"/>
          <w:sz w:val="24"/>
          <w:szCs w:val="24"/>
        </w:rPr>
        <w:t xml:space="preserve"> վերաբերյալ </w:t>
      </w:r>
      <w:r>
        <w:rPr>
          <w:rFonts w:ascii="GHEA Grapalat" w:hAnsi="GHEA Grapalat"/>
          <w:sz w:val="24"/>
          <w:szCs w:val="24"/>
        </w:rPr>
        <w:t>ուսումնասիրության աշխատանքները: Մասնավորապես, ՊՀԿ-ի կողմից մշակվել և ԲՇԽ-ի կողմից հաստատվել է ՄԹ փորձագետի տեխնիկական առաջադրանքը: Ուսումնասիրության շրջանակում ՊՀԿ փորձագետները իրական սեփականատերերի բացահայտման վերաբերյալ օրենսդրության մասով ակտիվորեն համագործակցելու են ՎԶԵԲ փորձագետի հետ: Ուսումնասիրության աշխատանքներում կներգրավվի նաև օ</w:t>
      </w:r>
      <w:r w:rsidRPr="00B97EBA">
        <w:rPr>
          <w:rFonts w:ascii="GHEA Grapalat" w:hAnsi="GHEA Grapalat"/>
          <w:sz w:val="24"/>
          <w:szCs w:val="24"/>
        </w:rPr>
        <w:t>րենսդրական դաշտի ուսումնասիրության և անհամապատասխանությունների բացահայտման աշխատանքային խումբ</w:t>
      </w:r>
      <w:r>
        <w:rPr>
          <w:rFonts w:ascii="GHEA Grapalat" w:hAnsi="GHEA Grapalat"/>
          <w:sz w:val="24"/>
          <w:szCs w:val="24"/>
        </w:rPr>
        <w:t>ը: Ներկայում իրականացվում են փորձագետի ներգրավման աշխատանքներ:</w:t>
      </w:r>
    </w:p>
    <w:p w:rsidR="0009024E" w:rsidRDefault="0009024E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</w:p>
    <w:p w:rsidR="0009024E" w:rsidRPr="0002263B" w:rsidRDefault="0009024E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02263B">
        <w:rPr>
          <w:rFonts w:ascii="GHEA Grapalat" w:hAnsi="GHEA Grapalat"/>
          <w:b/>
          <w:color w:val="172C4B"/>
          <w:sz w:val="24"/>
          <w:szCs w:val="24"/>
        </w:rPr>
        <w:t>Լավագույն միջազգային փորձի ուսումնասիրություն և ԱՃԹՆ-ին և պատասխանատու հանքարդյունաբերության լավագույն միջազգային փորձին համապատասխանեցման ճանապարհային քարտեզի մշակում</w:t>
      </w:r>
    </w:p>
    <w:p w:rsidR="0009024E" w:rsidRDefault="0009024E" w:rsidP="00947F25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02263B">
        <w:rPr>
          <w:rFonts w:ascii="GHEA Grapalat" w:hAnsi="GHEA Grapalat"/>
          <w:i/>
          <w:color w:val="172C4B"/>
          <w:sz w:val="24"/>
          <w:szCs w:val="24"/>
        </w:rPr>
        <w:t>Միջոցառում 19. Տեխնիկական առաջադրանքի մշակում և հաստատում</w:t>
      </w:r>
    </w:p>
    <w:p w:rsidR="0009024E" w:rsidRDefault="0009024E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4847A1">
        <w:rPr>
          <w:rFonts w:ascii="GHEA Grapalat" w:hAnsi="GHEA Grapalat"/>
          <w:sz w:val="24"/>
          <w:szCs w:val="24"/>
        </w:rPr>
        <w:t xml:space="preserve">Հայաստանում ՄԹ դեսպանատան ֆինանսավորմամբ Հայաստանի ամերիկյան համալսարանի պատասխանատու հանքարդյունաբերության կենտրոնը (ՊՀԿ) </w:t>
      </w:r>
      <w:r>
        <w:rPr>
          <w:rFonts w:ascii="GHEA Grapalat" w:hAnsi="GHEA Grapalat"/>
          <w:sz w:val="24"/>
          <w:szCs w:val="24"/>
        </w:rPr>
        <w:t>օրենսդրական</w:t>
      </w:r>
      <w:r w:rsidRPr="004847A1">
        <w:rPr>
          <w:rFonts w:ascii="GHEA Grapalat" w:hAnsi="GHEA Grapalat"/>
          <w:sz w:val="24"/>
          <w:szCs w:val="24"/>
        </w:rPr>
        <w:t xml:space="preserve"> և ինստիտուցիոնալ </w:t>
      </w:r>
      <w:r>
        <w:rPr>
          <w:rFonts w:ascii="GHEA Grapalat" w:hAnsi="GHEA Grapalat"/>
          <w:sz w:val="24"/>
          <w:szCs w:val="24"/>
        </w:rPr>
        <w:t>դաշտի</w:t>
      </w:r>
      <w:r w:rsidRPr="004847A1">
        <w:rPr>
          <w:rFonts w:ascii="GHEA Grapalat" w:hAnsi="GHEA Grapalat"/>
          <w:sz w:val="24"/>
          <w:szCs w:val="24"/>
        </w:rPr>
        <w:t xml:space="preserve"> վերաբերյալ ուսումնասիրության, ինչպես նաև 2018 թվականի ԱՃԹՆ</w:t>
      </w:r>
      <w:r>
        <w:rPr>
          <w:rFonts w:ascii="GHEA Grapalat" w:hAnsi="GHEA Grapalat"/>
          <w:sz w:val="24"/>
          <w:szCs w:val="24"/>
        </w:rPr>
        <w:t>-ի</w:t>
      </w:r>
      <w:r w:rsidRPr="004847A1">
        <w:rPr>
          <w:rFonts w:ascii="GHEA Grapalat" w:hAnsi="GHEA Grapalat"/>
          <w:sz w:val="24"/>
          <w:szCs w:val="24"/>
        </w:rPr>
        <w:t xml:space="preserve"> զեկույցի կազմման նպատակով նախնական ուսումնասիրության շրջանակներում  </w:t>
      </w:r>
      <w:r>
        <w:rPr>
          <w:rFonts w:ascii="GHEA Grapalat" w:hAnsi="GHEA Grapalat"/>
          <w:sz w:val="24"/>
          <w:szCs w:val="24"/>
        </w:rPr>
        <w:t>քննելու</w:t>
      </w:r>
      <w:r w:rsidRPr="004847A1">
        <w:rPr>
          <w:rFonts w:ascii="GHEA Grapalat" w:hAnsi="GHEA Grapalat"/>
          <w:sz w:val="24"/>
          <w:szCs w:val="24"/>
        </w:rPr>
        <w:t xml:space="preserve"> է պատասխանատու հանքարդյունաբերության լավագույն միջազգային փորձին համապատասխանեցման տարրեր: Մասնավորապես, քննարկվելու են կոնկրետ բարեփոխումներ, որոնք կարող են մեծ ազդեցություն ունենալ պատասխանատու հանքարդյունաբերության մշակույթի ձևավորման վրա:  </w:t>
      </w:r>
      <w:r>
        <w:rPr>
          <w:rFonts w:ascii="GHEA Grapalat" w:hAnsi="GHEA Grapalat"/>
          <w:sz w:val="24"/>
          <w:szCs w:val="24"/>
        </w:rPr>
        <w:t>Ուսումնասիր</w:t>
      </w:r>
      <w:r w:rsidRPr="004847A1">
        <w:rPr>
          <w:rFonts w:ascii="GHEA Grapalat" w:hAnsi="GHEA Grapalat"/>
          <w:sz w:val="24"/>
          <w:szCs w:val="24"/>
        </w:rPr>
        <w:t>վելու է նաև պատասխանատու հանքարդյունաբերության մշակույթի ստեղծման ազդեցությունը, այդ թվում՝ ներդրումների խթանմ</w:t>
      </w:r>
      <w:r>
        <w:rPr>
          <w:rFonts w:ascii="GHEA Grapalat" w:hAnsi="GHEA Grapalat"/>
          <w:sz w:val="24"/>
          <w:szCs w:val="24"/>
        </w:rPr>
        <w:t>ան</w:t>
      </w:r>
      <w:r w:rsidRPr="004847A1">
        <w:rPr>
          <w:rFonts w:ascii="GHEA Grapalat" w:hAnsi="GHEA Grapalat"/>
          <w:sz w:val="24"/>
          <w:szCs w:val="24"/>
        </w:rPr>
        <w:t xml:space="preserve"> և ինստիտուցիոնալ կարողությունների զարգացմ</w:t>
      </w:r>
      <w:r>
        <w:rPr>
          <w:rFonts w:ascii="GHEA Grapalat" w:hAnsi="GHEA Grapalat"/>
          <w:sz w:val="24"/>
          <w:szCs w:val="24"/>
        </w:rPr>
        <w:t>ան համատեքստում</w:t>
      </w:r>
      <w:r w:rsidRPr="004847A1">
        <w:rPr>
          <w:rFonts w:ascii="GHEA Grapalat" w:hAnsi="GHEA Grapalat"/>
          <w:sz w:val="24"/>
          <w:szCs w:val="24"/>
        </w:rPr>
        <w:t>:</w:t>
      </w:r>
    </w:p>
    <w:p w:rsidR="0009024E" w:rsidRPr="004847A1" w:rsidRDefault="0009024E" w:rsidP="00C978DA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9024E" w:rsidRPr="00794660" w:rsidRDefault="0009024E" w:rsidP="00813BF1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794660">
        <w:rPr>
          <w:rFonts w:ascii="GHEA Grapalat" w:hAnsi="GHEA Grapalat"/>
          <w:b/>
          <w:color w:val="172C4B"/>
          <w:sz w:val="24"/>
          <w:szCs w:val="24"/>
        </w:rPr>
        <w:t>Հայաստանի ԱՃԹՆ-ի թեկնածության կարգավիճակի ապահովում</w:t>
      </w:r>
    </w:p>
    <w:p w:rsidR="0009024E" w:rsidRPr="006D3E36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794660">
        <w:rPr>
          <w:rFonts w:ascii="GHEA Grapalat" w:hAnsi="GHEA Grapalat"/>
          <w:i/>
          <w:color w:val="172C4B"/>
          <w:sz w:val="24"/>
          <w:szCs w:val="24"/>
        </w:rPr>
        <w:t>Միջոցառում 38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. </w:t>
      </w:r>
      <w:r w:rsidRPr="00CA5852">
        <w:rPr>
          <w:rFonts w:ascii="GHEA Grapalat" w:hAnsi="GHEA Grapalat"/>
          <w:i/>
          <w:color w:val="172C4B"/>
          <w:sz w:val="24"/>
          <w:szCs w:val="24"/>
        </w:rPr>
        <w:t>Դոնոր կազմակերպությունների հետ համագործակցություն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ՀՀ կառավարության աշխատակազմի ԱՃԹՆ-ի պատասխանատուները հանդիպումներ են ունեցել գործընկեր</w:t>
      </w:r>
      <w:r w:rsidRPr="009B6D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</w:t>
      </w:r>
      <w:r w:rsidRPr="009B6D4C">
        <w:rPr>
          <w:rFonts w:ascii="GHEA Grapalat" w:hAnsi="GHEA Grapalat"/>
          <w:sz w:val="24"/>
          <w:szCs w:val="24"/>
        </w:rPr>
        <w:t xml:space="preserve"> կազմակերպությունների</w:t>
      </w:r>
      <w:r>
        <w:rPr>
          <w:rFonts w:ascii="GHEA Grapalat" w:hAnsi="GHEA Grapalat"/>
          <w:sz w:val="24"/>
          <w:szCs w:val="24"/>
        </w:rPr>
        <w:t>, մասնավորապես, Հայաստանում Բրիտանական դեսպանատան, ՄԱԿ-ի զարգացման ծրագրի և Համաշխարհային բանկի ներկայացուցիչների</w:t>
      </w:r>
      <w:r w:rsidRPr="009B6D4C">
        <w:rPr>
          <w:rFonts w:ascii="GHEA Grapalat" w:hAnsi="GHEA Grapalat"/>
          <w:sz w:val="24"/>
          <w:szCs w:val="24"/>
        </w:rPr>
        <w:t xml:space="preserve"> հետ</w:t>
      </w:r>
      <w:r>
        <w:rPr>
          <w:rFonts w:ascii="GHEA Grapalat" w:hAnsi="GHEA Grapalat"/>
          <w:sz w:val="24"/>
          <w:szCs w:val="24"/>
        </w:rPr>
        <w:t xml:space="preserve">, որոնց հետ քննարկվել են ԱՃԹՆ-ի աշխատանքային ծրագրի իրականացմանն ուղղված աշխատանքներին միջազգային կազմակերպությունների մասնակցության հնարավոր ուղղությունները: 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2017 թ. հունիսին Համաշխարհային բանկի հանքարդյունաբերության ոլորտի գլխավոր մասնագետ Քրիսթեն Հունդի և  </w:t>
      </w:r>
      <w:r w:rsidRPr="00E0563F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արդարադատության </w:t>
      </w:r>
      <w:r w:rsidRPr="003D7254">
        <w:rPr>
          <w:rFonts w:ascii="GHEA Grapalat" w:hAnsi="GHEA Grapalat"/>
          <w:sz w:val="24"/>
          <w:szCs w:val="24"/>
        </w:rPr>
        <w:t>նախարար, ՀՀ ԱՃԹՆ ԲՇԽ-ի նախագահ Դավիթ Հարությունյանի հանդիպման ընթացքում քննարկվել են Համաշխարհային բանկի դրամաշնորհներից օգտվելու հնարավորությունները:</w:t>
      </w:r>
    </w:p>
    <w:p w:rsidR="0009024E" w:rsidRDefault="0009024E" w:rsidP="003D7254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3D7254">
        <w:rPr>
          <w:rFonts w:ascii="GHEA Grapalat" w:hAnsi="GHEA Grapalat"/>
          <w:sz w:val="24"/>
          <w:szCs w:val="24"/>
        </w:rPr>
        <w:t>ՎԶԵԲ-ի</w:t>
      </w:r>
      <w:r>
        <w:rPr>
          <w:rFonts w:ascii="GHEA Grapalat" w:hAnsi="GHEA Grapalat"/>
          <w:sz w:val="24"/>
          <w:szCs w:val="24"/>
        </w:rPr>
        <w:t xml:space="preserve"> ԱՃԹՆ-ի իրական սեփականատերերի բացահայտման օժանդակության ծրագիրը կենտրոնանում է իրական սեփականատերերի բացահայտման պահանջների իրականացման վրա ԱՃԹՆ-ի մինչև 7 անդամ երկրներում: </w:t>
      </w:r>
      <w:r w:rsidRPr="003D7254">
        <w:rPr>
          <w:rFonts w:ascii="GHEA Grapalat" w:hAnsi="GHEA Grapalat"/>
          <w:sz w:val="24"/>
          <w:szCs w:val="24"/>
        </w:rPr>
        <w:t xml:space="preserve">Այդ երկրներն են Հայաստանը, Ադրբեջանը, Ղազախստանը, Ղրղզստանը, Մոնղոլիան, Տաջիկստանը </w:t>
      </w:r>
      <w:r>
        <w:rPr>
          <w:rFonts w:ascii="GHEA Grapalat" w:hAnsi="GHEA Grapalat"/>
          <w:sz w:val="24"/>
          <w:szCs w:val="24"/>
        </w:rPr>
        <w:t>և</w:t>
      </w:r>
      <w:r w:rsidRPr="003D7254">
        <w:rPr>
          <w:rFonts w:ascii="GHEA Grapalat" w:hAnsi="GHEA Grapalat"/>
          <w:sz w:val="24"/>
          <w:szCs w:val="24"/>
        </w:rPr>
        <w:t xml:space="preserve"> Ուկրաինան:</w:t>
      </w:r>
      <w:r>
        <w:rPr>
          <w:rFonts w:ascii="GHEA Grapalat" w:hAnsi="GHEA Grapalat"/>
          <w:sz w:val="24"/>
          <w:szCs w:val="24"/>
        </w:rPr>
        <w:t xml:space="preserve"> </w:t>
      </w:r>
      <w:r w:rsidRPr="003D7254">
        <w:rPr>
          <w:rFonts w:ascii="GHEA Grapalat" w:hAnsi="GHEA Grapalat"/>
          <w:sz w:val="24"/>
          <w:szCs w:val="24"/>
        </w:rPr>
        <w:t xml:space="preserve">Ծրագիրը կիրականացվի </w:t>
      </w:r>
      <w:r>
        <w:rPr>
          <w:rFonts w:ascii="GHEA Grapalat" w:hAnsi="GHEA Grapalat"/>
          <w:sz w:val="24"/>
          <w:szCs w:val="24"/>
        </w:rPr>
        <w:t>ԱՃԹՆ</w:t>
      </w:r>
      <w:r w:rsidRPr="003D7254">
        <w:rPr>
          <w:rFonts w:ascii="GHEA Grapalat" w:hAnsi="GHEA Grapalat"/>
          <w:sz w:val="24"/>
          <w:szCs w:val="24"/>
        </w:rPr>
        <w:t xml:space="preserve">-ի </w:t>
      </w:r>
      <w:r>
        <w:rPr>
          <w:rFonts w:ascii="GHEA Grapalat" w:hAnsi="GHEA Grapalat"/>
          <w:sz w:val="24"/>
          <w:szCs w:val="24"/>
        </w:rPr>
        <w:t>միջազգային քարտուղարության հետ համագործակցությամբ: Ծրագրի շրջանակներում Հայաստանի համար ի</w:t>
      </w:r>
      <w:r w:rsidRPr="000D0ADA">
        <w:rPr>
          <w:rFonts w:ascii="GHEA Grapalat" w:hAnsi="GHEA Grapalat"/>
          <w:sz w:val="24"/>
          <w:szCs w:val="24"/>
        </w:rPr>
        <w:t>րական սեփականատերերի բացահայտման ճանապարհային քարտեզի մշակմ</w:t>
      </w:r>
      <w:r>
        <w:rPr>
          <w:rFonts w:ascii="GHEA Grapalat" w:hAnsi="GHEA Grapalat"/>
          <w:sz w:val="24"/>
          <w:szCs w:val="24"/>
        </w:rPr>
        <w:t xml:space="preserve">ան համար փորձագետի (խորհրդատուի) ներգրավման աշխատանքներն ընթացքի մեջ են: </w:t>
      </w:r>
    </w:p>
    <w:p w:rsidR="0009024E" w:rsidRPr="002011C1" w:rsidRDefault="0009024E" w:rsidP="003D7254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ԱՃԹՆ-ի շրջանակներում միջազգային համագործակցության արդյունավետության բարձրացման նպատակով օտարերկրյա պետություններում Հայաստանի Հանրապետության դիվանագիտական ներկայացուցիչներին ԱՃԹՆ-ի գործընթացի վերաբերյալ արդիական և համակողմանի տեղեկատվությամբ ապահովելու համար մշակվել է Հայաստանում ԱՃԹՆ-ի գործընթացի ներդրման վերաբերյալ տեղեկանք:</w:t>
      </w:r>
      <w:r>
        <w:rPr>
          <w:rFonts w:ascii="GHEA Grapalat" w:hAnsi="GHEA Grapalat"/>
          <w:sz w:val="24"/>
          <w:szCs w:val="24"/>
        </w:rPr>
        <w:t xml:space="preserve"> Ս.թ. հուլիսի 12-ին տեղեկանքը ՀՀ արտաքին գործերի նախարարության կողմից ուղարկվել է Հայաստանի Հանրապետության 18 պետություններում դիվանագիտական ներկայացուցչություններին՝ ԱՃԹՆ-ի տվյալ պետությունների պատասխանատուների հետ համագործակցության հաստատման նպատակով:</w:t>
      </w:r>
    </w:p>
    <w:p w:rsidR="0009024E" w:rsidRPr="002011C1" w:rsidRDefault="0009024E" w:rsidP="00BA035D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2011C1">
        <w:rPr>
          <w:rFonts w:ascii="GHEA Grapalat" w:hAnsi="GHEA Grapalat"/>
          <w:i/>
          <w:color w:val="172C4B"/>
          <w:sz w:val="24"/>
          <w:szCs w:val="24"/>
        </w:rPr>
        <w:t>Միջոցառում 42. ՀՀ ԱՃԹՆ ԲՇԽ-ի գործունեության և ԱՃԹՆ-ի ներդրման աշխատանքների, գործողությունների պլանի մոնիթորինգի վերաբերյալ հաշվետվությունների կազմում (եռամսյակային, կիսամյակային, տարեկան)</w:t>
      </w:r>
    </w:p>
    <w:p w:rsidR="0009024E" w:rsidRPr="00697F91" w:rsidRDefault="0009024E" w:rsidP="00BA035D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lastRenderedPageBreak/>
        <w:t>Հաշվետու ժամանակահառվածում մշակվել և հաստատվել է ԱՃԹՆ-ի ներդրման աշխատանքների հունվար-մարտ ամիսների հաշվետվությունը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2"/>
      </w:r>
      <w:r w:rsidRPr="002011C1">
        <w:rPr>
          <w:rFonts w:ascii="GHEA Grapalat" w:hAnsi="GHEA Grapalat"/>
          <w:sz w:val="24"/>
          <w:szCs w:val="24"/>
        </w:rPr>
        <w:t>: Կազմվել, հաստատվել և հրապարակվել են ԲՇԽ-ի նիստի արձանագրությունը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3"/>
      </w:r>
      <w:r w:rsidRPr="002011C1">
        <w:rPr>
          <w:rFonts w:ascii="GHEA Grapalat" w:hAnsi="GHEA Grapalat"/>
          <w:sz w:val="24"/>
          <w:szCs w:val="24"/>
        </w:rPr>
        <w:t>, առաջիկա եռամսյակի գործողությունների ծրագիրը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4"/>
      </w:r>
      <w:r w:rsidRPr="002011C1">
        <w:rPr>
          <w:rFonts w:ascii="GHEA Grapalat" w:hAnsi="GHEA Grapalat"/>
          <w:sz w:val="24"/>
          <w:szCs w:val="24"/>
        </w:rPr>
        <w:t xml:space="preserve">, ժամանակացույցը և համապատասխան այլ փաստաթղթերը: </w:t>
      </w:r>
    </w:p>
    <w:p w:rsidR="0009024E" w:rsidRPr="00794660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 w:rsidRPr="00514075">
        <w:rPr>
          <w:rFonts w:ascii="GHEA Grapalat" w:hAnsi="GHEA Grapalat"/>
          <w:i/>
          <w:color w:val="172C4B"/>
          <w:sz w:val="24"/>
          <w:szCs w:val="24"/>
        </w:rPr>
        <w:t>Միջոցառում 43. Համագործակցություն ԱՃԹՆ-ի միջազգային քարտուղարության և այլ ԱՃԹՆ անդամ երկրների հետ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Հաշվետու ժամանակահատվածում ՀՀ կառավարության աշխատակազմի ԱՃԹՆ-ի պատասխանատուները հ</w:t>
      </w:r>
      <w:r w:rsidRPr="00720FEC">
        <w:rPr>
          <w:rFonts w:ascii="GHEA Grapalat" w:hAnsi="GHEA Grapalat"/>
          <w:sz w:val="24"/>
          <w:szCs w:val="24"/>
        </w:rPr>
        <w:t>ամագործակց</w:t>
      </w:r>
      <w:r>
        <w:rPr>
          <w:rFonts w:ascii="GHEA Grapalat" w:hAnsi="GHEA Grapalat"/>
          <w:sz w:val="24"/>
          <w:szCs w:val="24"/>
        </w:rPr>
        <w:t>ել են</w:t>
      </w:r>
      <w:r w:rsidRPr="00720FEC">
        <w:rPr>
          <w:rFonts w:ascii="GHEA Grapalat" w:hAnsi="GHEA Grapalat"/>
          <w:sz w:val="24"/>
          <w:szCs w:val="24"/>
        </w:rPr>
        <w:t xml:space="preserve"> ԱՃԹՆ-ի միջազգային քարտուղարության</w:t>
      </w:r>
      <w:r>
        <w:rPr>
          <w:rFonts w:ascii="GHEA Grapalat" w:hAnsi="GHEA Grapalat"/>
          <w:sz w:val="24"/>
          <w:szCs w:val="24"/>
        </w:rPr>
        <w:t xml:space="preserve"> տարածաշրջանային պատասխանատուների հետ Հայաստանում ԱՃԹՆ-ի ստանդարտի ներդրման և ՀՀ ԱՃԹՆ-ի աշխատանքային ծրագրի միջոցառումների իրականացման հետ կապված մեկնաբանությունների և խորհրդատվության ստացման նպատակով: Կազմակերպվել են կոնֆերանս զանգեր, իրականացվել է նամակագրություն ԱՃԹՆ-ի միջազգային քարտուղարության հետ: </w:t>
      </w:r>
    </w:p>
    <w:p w:rsidR="0009024E" w:rsidRPr="002011C1" w:rsidRDefault="0009024E" w:rsidP="00BA035D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Մայիսի 19-ին ԱՃԹՆ-ի միջազգային քարտուղարության տարածաշրջանի պատասխանատուների, ԱՃԹՆ-ի խորհրդի անդամի և այլընտրանքային անդամի, տարածաշրջանի ԱՃԹՆ-ի անդամ երկրների ԱՃԹՆ-ի պատասխանատուների մասնակցությամբ տեղի ունեցավ տեսակամուրջ-քննարկում, որի հիմնական նպատակն էր ԱՃԹՆ-ի զեկույցներում ներկայացվող տվյալների ապաագրեգացման աստիճանի, մասնավորապես, տվյալները ըստ հանքարդյունաբերական ծրագրերի (թույլտվությունների, լիցենզիաների) ներկայացման հնարավորության, օրենսդրական և հարկային ռեժիմների սահմանափակումների և այլ հարցերի քննարկումը: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2011C1">
        <w:rPr>
          <w:rFonts w:ascii="GHEA Grapalat" w:hAnsi="GHEA Grapalat"/>
          <w:sz w:val="24"/>
          <w:szCs w:val="24"/>
        </w:rPr>
        <w:t>ՀՀ ԱՃԹՆ-ի ԲՇԽ-ի անդամների կարողությունների զարգացման նպատակով</w:t>
      </w:r>
      <w:r>
        <w:rPr>
          <w:rFonts w:ascii="GHEA Grapalat" w:hAnsi="GHEA Grapalat"/>
          <w:sz w:val="24"/>
          <w:szCs w:val="24"/>
        </w:rPr>
        <w:t xml:space="preserve"> 2017 թ. հունիսի 6-7-ը կազմակերպված աշխատաժողովի ընթացքում </w:t>
      </w:r>
      <w:r w:rsidRPr="0099032A">
        <w:rPr>
          <w:rFonts w:ascii="GHEA Grapalat" w:hAnsi="GHEA Grapalat"/>
          <w:sz w:val="24"/>
          <w:szCs w:val="24"/>
        </w:rPr>
        <w:t xml:space="preserve">ԱՃԹՆ-ի միջազգային քարտուղարության ներկայացուցիչ, Քաղաքականության և </w:t>
      </w:r>
      <w:r w:rsidRPr="002011C1">
        <w:rPr>
          <w:rFonts w:ascii="GHEA Grapalat" w:hAnsi="GHEA Grapalat"/>
          <w:sz w:val="24"/>
          <w:szCs w:val="24"/>
        </w:rPr>
        <w:t>տարածաշրջանային տնօրեն Դիվեկե Ռոգանը լուսաբանել է իրական սեփականությանը և նախնական ուսումնասիրությանն առնչվող հարցերը</w:t>
      </w:r>
      <w:r w:rsidRPr="002011C1">
        <w:rPr>
          <w:rStyle w:val="FootnoteReference"/>
          <w:rFonts w:ascii="GHEA Grapalat" w:hAnsi="GHEA Grapalat"/>
          <w:i/>
          <w:sz w:val="24"/>
          <w:szCs w:val="24"/>
        </w:rPr>
        <w:footnoteReference w:id="15"/>
      </w:r>
      <w:r w:rsidRPr="002011C1">
        <w:rPr>
          <w:rFonts w:ascii="GHEA Grapalat" w:hAnsi="GHEA Grapalat"/>
          <w:sz w:val="24"/>
          <w:szCs w:val="24"/>
        </w:rPr>
        <w:t xml:space="preserve">, որին բացի </w:t>
      </w:r>
      <w:r w:rsidRPr="002011C1">
        <w:rPr>
          <w:rFonts w:ascii="GHEA Grapalat" w:hAnsi="GHEA Grapalat"/>
          <w:sz w:val="24"/>
          <w:szCs w:val="24"/>
        </w:rPr>
        <w:lastRenderedPageBreak/>
        <w:t>ԲՇԽ անդամներից մասնակցել են նաև շահագրգիռ կողմերի այլ ներկայացուցիչներ ՀՀ արդարադատության, ՀՀ բնապահպանության, ՀՀ էներգետիկ ենթակառուցվածքների և բնական պաշարների նախարարություն, ՀՀ ֆինանսների, ՀՀ տնտեսական զարգացման և ներդրումների նախարարություններից, ՀՀ կենտրոնական բանկից, Բարձրաստիճան պաշտոնատար անձանց էթիկայի հանձնաժողովից, ԱՄՆ Միջազգային զարգացման գործակալությունից, Հայաստանի ամերիկյան համալսարանից,</w:t>
      </w:r>
      <w:r>
        <w:rPr>
          <w:rFonts w:ascii="GHEA Grapalat" w:hAnsi="GHEA Grapalat"/>
          <w:sz w:val="24"/>
          <w:szCs w:val="24"/>
        </w:rPr>
        <w:t xml:space="preserve"> </w:t>
      </w:r>
      <w:r w:rsidRPr="002011C1">
        <w:rPr>
          <w:rFonts w:ascii="GHEA Grapalat" w:hAnsi="GHEA Grapalat"/>
          <w:sz w:val="24"/>
          <w:szCs w:val="24"/>
        </w:rPr>
        <w:t>«Թ</w:t>
      </w:r>
      <w:r>
        <w:rPr>
          <w:rFonts w:ascii="GHEA Grapalat" w:hAnsi="GHEA Grapalat"/>
          <w:sz w:val="24"/>
          <w:szCs w:val="24"/>
        </w:rPr>
        <w:t xml:space="preserve">րանսփարենսի </w:t>
      </w:r>
      <w:r w:rsidRPr="002011C1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>նթերնեյշնլ</w:t>
      </w:r>
      <w:r w:rsidRPr="002011C1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հակակոռուպցիոն կենտրոնից</w:t>
      </w:r>
      <w:r w:rsidRPr="002011C1">
        <w:rPr>
          <w:rFonts w:ascii="GHEA Grapalat" w:hAnsi="GHEA Grapalat"/>
          <w:sz w:val="24"/>
          <w:szCs w:val="24"/>
        </w:rPr>
        <w:t>, «Էկոիրավունք» հասարակական կազմակերպությունից:</w:t>
      </w:r>
    </w:p>
    <w:p w:rsidR="0009024E" w:rsidRPr="00794660" w:rsidRDefault="0009024E" w:rsidP="00813BF1">
      <w:pPr>
        <w:ind w:firstLine="720"/>
        <w:jc w:val="both"/>
        <w:rPr>
          <w:rFonts w:ascii="GHEA Grapalat" w:hAnsi="GHEA Grapalat"/>
          <w:i/>
          <w:color w:val="172C4B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A22F3A">
        <w:rPr>
          <w:rFonts w:ascii="GHEA Grapalat" w:hAnsi="GHEA Grapalat"/>
          <w:i/>
          <w:color w:val="172C4B"/>
          <w:sz w:val="24"/>
          <w:szCs w:val="24"/>
        </w:rPr>
        <w:t>Միջոցառում 47. ԲՇԽ-ի աշխատանքային խմբերի ձևավորում</w:t>
      </w:r>
      <w:r w:rsidRPr="00CB6B19">
        <w:rPr>
          <w:rStyle w:val="FootnoteReference"/>
          <w:rFonts w:ascii="GHEA Grapalat" w:hAnsi="GHEA Grapalat"/>
          <w:i/>
          <w:sz w:val="24"/>
          <w:szCs w:val="24"/>
        </w:rPr>
        <w:footnoteReference w:id="16"/>
      </w:r>
      <w:r w:rsidRPr="00794660">
        <w:rPr>
          <w:rFonts w:ascii="GHEA Grapalat" w:hAnsi="GHEA Grapalat"/>
          <w:i/>
          <w:color w:val="172C4B"/>
          <w:sz w:val="24"/>
          <w:szCs w:val="24"/>
        </w:rPr>
        <w:t xml:space="preserve"> </w:t>
      </w:r>
    </w:p>
    <w:p w:rsidR="0009024E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2017 թ. մայիսի 5-ին կայացած ԱՃԹՆ-ի ԲՇԽ-ի նիստի ընթացքում ձևավորվել են երեք աշխատանքային խմբեր՝ ԱՃ</w:t>
      </w:r>
      <w:r w:rsidRPr="00361C75">
        <w:rPr>
          <w:rFonts w:ascii="GHEA Grapalat" w:hAnsi="GHEA Grapalat"/>
          <w:sz w:val="24"/>
          <w:szCs w:val="24"/>
        </w:rPr>
        <w:t xml:space="preserve">ԹՆ-ի զեկույցի նախնական ուսումնասիրության աշխատանքային խումբ, </w:t>
      </w:r>
      <w:r>
        <w:rPr>
          <w:rFonts w:ascii="GHEA Grapalat" w:hAnsi="GHEA Grapalat"/>
          <w:sz w:val="24"/>
          <w:szCs w:val="24"/>
        </w:rPr>
        <w:t>օ</w:t>
      </w:r>
      <w:r w:rsidRPr="00361C75">
        <w:rPr>
          <w:rFonts w:ascii="GHEA Grapalat" w:hAnsi="GHEA Grapalat"/>
          <w:sz w:val="24"/>
          <w:szCs w:val="24"/>
        </w:rPr>
        <w:t>րենսդրական դաշտի ուսումնասիրության և անհամապատասխանությունների բացահայտման աշխատանքային խումբ</w:t>
      </w:r>
      <w:r>
        <w:rPr>
          <w:rFonts w:ascii="GHEA Grapalat" w:hAnsi="GHEA Grapalat"/>
          <w:sz w:val="24"/>
          <w:szCs w:val="24"/>
        </w:rPr>
        <w:t>, ի</w:t>
      </w:r>
      <w:r w:rsidRPr="00B93255">
        <w:rPr>
          <w:rFonts w:ascii="GHEA Grapalat" w:hAnsi="GHEA Grapalat"/>
          <w:sz w:val="24"/>
          <w:szCs w:val="24"/>
        </w:rPr>
        <w:t xml:space="preserve">րական սեփականատերերի </w:t>
      </w:r>
      <w:r>
        <w:rPr>
          <w:rFonts w:ascii="GHEA Grapalat" w:hAnsi="GHEA Grapalat"/>
          <w:sz w:val="24"/>
          <w:szCs w:val="24"/>
        </w:rPr>
        <w:t xml:space="preserve">բացահայտման </w:t>
      </w:r>
      <w:r w:rsidRPr="00B93255">
        <w:rPr>
          <w:rFonts w:ascii="GHEA Grapalat" w:hAnsi="GHEA Grapalat"/>
          <w:sz w:val="24"/>
          <w:szCs w:val="24"/>
        </w:rPr>
        <w:t xml:space="preserve">ճանապարհային քարտեզի մշակման </w:t>
      </w:r>
      <w:r w:rsidRPr="00C21E4E">
        <w:rPr>
          <w:rFonts w:ascii="GHEA Grapalat" w:hAnsi="GHEA Grapalat"/>
          <w:sz w:val="24"/>
          <w:szCs w:val="24"/>
        </w:rPr>
        <w:t>աշխատանքային խումբ (հանրային հաղորդակցության ռազմավարության մշակման աշխատանքային խումբը ձևավորվել էր ավելի վաղ): Մայիսի 23-ին կայացել է Իրական սեփականատերերի բացահայտման ճանապարհային քարտեզի մշակման</w:t>
      </w:r>
      <w:r w:rsidRPr="00B93255">
        <w:rPr>
          <w:rFonts w:ascii="GHEA Grapalat" w:hAnsi="GHEA Grapalat"/>
          <w:sz w:val="24"/>
          <w:szCs w:val="24"/>
        </w:rPr>
        <w:t xml:space="preserve"> աշխատանքային խմբ</w:t>
      </w:r>
      <w:r>
        <w:rPr>
          <w:rFonts w:ascii="GHEA Grapalat" w:hAnsi="GHEA Grapalat"/>
          <w:sz w:val="24"/>
          <w:szCs w:val="24"/>
        </w:rPr>
        <w:t>ի անդրանիկ հանդիպումը, որի ընթացքում ընդհանուր առմամբ ներկայացվել է աշխատանքների իրականացման տրամաբանությունը:  Մայիսի 30-ին կայացած ԱՃ</w:t>
      </w:r>
      <w:r w:rsidRPr="00361C75">
        <w:rPr>
          <w:rFonts w:ascii="GHEA Grapalat" w:hAnsi="GHEA Grapalat"/>
          <w:sz w:val="24"/>
          <w:szCs w:val="24"/>
        </w:rPr>
        <w:t>ԹՆ-ի զեկույցի նախնական ուսումնասիրության (scoping study) աշխատանքային խմբ</w:t>
      </w:r>
      <w:r>
        <w:rPr>
          <w:rFonts w:ascii="GHEA Grapalat" w:hAnsi="GHEA Grapalat"/>
          <w:sz w:val="24"/>
          <w:szCs w:val="24"/>
        </w:rPr>
        <w:t xml:space="preserve">ի հանդիպումը ևս միտված էր կատարվելիք աշխատանքների ներկայացմանը և քննարկմանը: Կազմավորված աշխատանքային խմբերը (այդ թվում՝ ԱՃԹՆ-ի հանրային հաղորդակցության ռազմավարության մշակման աշխատանքային խումբ) արդյունավետորեն համագործակցելու են Հայաստանի ամերիկյան համալսարանի ՊՀԿ-ի և ՎԶԵԲ-ի փորձագետների հետ: </w:t>
      </w:r>
    </w:p>
    <w:p w:rsidR="0009024E" w:rsidRDefault="0009024E" w:rsidP="00813BF1">
      <w:pPr>
        <w:ind w:firstLine="720"/>
        <w:jc w:val="both"/>
        <w:rPr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ԲՇԽ-ի </w:t>
      </w:r>
      <w:r w:rsidRPr="00010C6E">
        <w:rPr>
          <w:rFonts w:ascii="GHEA Grapalat" w:hAnsi="GHEA Grapalat"/>
          <w:sz w:val="24"/>
          <w:szCs w:val="24"/>
        </w:rPr>
        <w:t xml:space="preserve">քաղաքացիական հասարակության խմբակցության անդամների առաջարկությամբ </w:t>
      </w:r>
      <w:r>
        <w:rPr>
          <w:rFonts w:ascii="GHEA Grapalat" w:hAnsi="GHEA Grapalat"/>
          <w:sz w:val="24"/>
          <w:szCs w:val="24"/>
        </w:rPr>
        <w:t>հ</w:t>
      </w:r>
      <w:r w:rsidRPr="00010C6E">
        <w:rPr>
          <w:rFonts w:ascii="GHEA Grapalat" w:hAnsi="GHEA Grapalat"/>
          <w:sz w:val="24"/>
          <w:szCs w:val="24"/>
        </w:rPr>
        <w:t xml:space="preserve">ունիսի 5-ին </w:t>
      </w:r>
      <w:r>
        <w:rPr>
          <w:rFonts w:ascii="GHEA Grapalat" w:hAnsi="GHEA Grapalat"/>
          <w:sz w:val="24"/>
          <w:szCs w:val="24"/>
        </w:rPr>
        <w:t xml:space="preserve">կայացած </w:t>
      </w:r>
      <w:r w:rsidRPr="00010C6E">
        <w:rPr>
          <w:rFonts w:ascii="GHEA Grapalat" w:hAnsi="GHEA Grapalat"/>
          <w:sz w:val="24"/>
          <w:szCs w:val="24"/>
        </w:rPr>
        <w:t>ԲՇԽ</w:t>
      </w:r>
      <w:r>
        <w:rPr>
          <w:rFonts w:ascii="GHEA Grapalat" w:hAnsi="GHEA Grapalat"/>
          <w:sz w:val="24"/>
          <w:szCs w:val="24"/>
        </w:rPr>
        <w:t>-ի</w:t>
      </w:r>
      <w:r w:rsidRPr="00010C6E">
        <w:rPr>
          <w:rFonts w:ascii="GHEA Grapalat" w:hAnsi="GHEA Grapalat"/>
          <w:sz w:val="24"/>
          <w:szCs w:val="24"/>
        </w:rPr>
        <w:t xml:space="preserve"> աշխատանքային հանդիպմ</w:t>
      </w:r>
      <w:r>
        <w:rPr>
          <w:rFonts w:ascii="GHEA Grapalat" w:hAnsi="GHEA Grapalat"/>
          <w:sz w:val="24"/>
          <w:szCs w:val="24"/>
        </w:rPr>
        <w:t xml:space="preserve">ան </w:t>
      </w:r>
      <w:r w:rsidRPr="00010C6E">
        <w:rPr>
          <w:rFonts w:ascii="GHEA Grapalat" w:hAnsi="GHEA Grapalat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010C6E">
        <w:rPr>
          <w:rFonts w:ascii="GHEA Grapalat" w:hAnsi="GHEA Grapalat"/>
          <w:sz w:val="24"/>
          <w:szCs w:val="24"/>
        </w:rPr>
        <w:t>քննարկվ</w:t>
      </w:r>
      <w:r>
        <w:rPr>
          <w:rFonts w:ascii="GHEA Grapalat" w:hAnsi="GHEA Grapalat"/>
          <w:sz w:val="24"/>
          <w:szCs w:val="24"/>
        </w:rPr>
        <w:t>եց</w:t>
      </w:r>
      <w:r w:rsidRPr="00010C6E">
        <w:rPr>
          <w:rFonts w:ascii="GHEA Grapalat" w:hAnsi="GHEA Grapalat"/>
          <w:sz w:val="24"/>
          <w:szCs w:val="24"/>
        </w:rPr>
        <w:t xml:space="preserve"> ԲՇԽ-ի մոտեցումը </w:t>
      </w:r>
      <w:r>
        <w:rPr>
          <w:rFonts w:ascii="GHEA Grapalat" w:hAnsi="GHEA Grapalat"/>
          <w:sz w:val="24"/>
          <w:szCs w:val="24"/>
        </w:rPr>
        <w:t xml:space="preserve">քաղաքացիական հասարակության խմբակցության </w:t>
      </w:r>
      <w:r w:rsidRPr="00010C6E">
        <w:rPr>
          <w:rFonts w:ascii="GHEA Grapalat" w:hAnsi="GHEA Grapalat"/>
          <w:sz w:val="24"/>
          <w:szCs w:val="24"/>
        </w:rPr>
        <w:t xml:space="preserve">նոր անդամի ընտրության </w:t>
      </w:r>
      <w:r>
        <w:rPr>
          <w:rFonts w:ascii="GHEA Grapalat" w:hAnsi="GHEA Grapalat"/>
          <w:sz w:val="24"/>
          <w:szCs w:val="24"/>
        </w:rPr>
        <w:t xml:space="preserve">և շահերի բախման </w:t>
      </w:r>
      <w:r w:rsidRPr="00010C6E">
        <w:rPr>
          <w:rFonts w:ascii="GHEA Grapalat" w:hAnsi="GHEA Grapalat"/>
          <w:sz w:val="24"/>
          <w:szCs w:val="24"/>
        </w:rPr>
        <w:t>հարց</w:t>
      </w:r>
      <w:r>
        <w:rPr>
          <w:rFonts w:ascii="GHEA Grapalat" w:hAnsi="GHEA Grapalat"/>
          <w:sz w:val="24"/>
          <w:szCs w:val="24"/>
        </w:rPr>
        <w:t xml:space="preserve">երի շուրջ: </w:t>
      </w:r>
    </w:p>
    <w:p w:rsidR="0009024E" w:rsidRPr="004960F0" w:rsidRDefault="0009024E" w:rsidP="00813BF1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:rsidR="0009024E" w:rsidRDefault="0009024E" w:rsidP="00676A47">
      <w:pPr>
        <w:ind w:firstLine="720"/>
        <w:rPr>
          <w:rFonts w:ascii="GHEA Grapalat" w:hAnsi="GHEA Grapalat"/>
          <w:b/>
          <w:color w:val="172C4B"/>
          <w:sz w:val="24"/>
          <w:szCs w:val="24"/>
        </w:rPr>
      </w:pPr>
      <w:r w:rsidRPr="00676A47">
        <w:rPr>
          <w:rFonts w:ascii="GHEA Grapalat" w:hAnsi="GHEA Grapalat"/>
          <w:b/>
          <w:color w:val="172C4B"/>
          <w:sz w:val="24"/>
          <w:szCs w:val="24"/>
        </w:rPr>
        <w:lastRenderedPageBreak/>
        <w:t>ԱՃԹՆ ստանդարտին</w:t>
      </w:r>
      <w:r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Pr="00676A47">
        <w:rPr>
          <w:rFonts w:ascii="GHEA Grapalat" w:hAnsi="GHEA Grapalat"/>
          <w:b/>
          <w:color w:val="172C4B"/>
          <w:sz w:val="24"/>
          <w:szCs w:val="24"/>
        </w:rPr>
        <w:t>համապատասխան ամբողջական</w:t>
      </w:r>
      <w:r>
        <w:rPr>
          <w:rFonts w:ascii="GHEA Grapalat" w:hAnsi="GHEA Grapalat"/>
          <w:b/>
          <w:color w:val="172C4B"/>
          <w:sz w:val="24"/>
          <w:szCs w:val="24"/>
        </w:rPr>
        <w:t xml:space="preserve"> </w:t>
      </w:r>
      <w:r w:rsidRPr="00676A47">
        <w:rPr>
          <w:rFonts w:ascii="GHEA Grapalat" w:hAnsi="GHEA Grapalat"/>
          <w:b/>
          <w:color w:val="172C4B"/>
          <w:sz w:val="24"/>
          <w:szCs w:val="24"/>
        </w:rPr>
        <w:t>հաշվետվություն</w:t>
      </w:r>
    </w:p>
    <w:p w:rsidR="0009024E" w:rsidRPr="00875437" w:rsidRDefault="0009024E" w:rsidP="00676A47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r w:rsidRPr="00875437">
        <w:rPr>
          <w:rFonts w:ascii="GHEA Grapalat" w:hAnsi="GHEA Grapalat"/>
          <w:i/>
          <w:color w:val="172C4B"/>
          <w:sz w:val="24"/>
          <w:szCs w:val="24"/>
        </w:rPr>
        <w:t>Միջոցառում 50. ԱՃԹՆ զեկույցի նախնական ուսումնասիրություն</w:t>
      </w:r>
    </w:p>
    <w:p w:rsidR="0009024E" w:rsidRPr="00B97EBA" w:rsidRDefault="0009024E" w:rsidP="00875437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Հայաստանում ՄԹ դեսպանատան ֆինանսավորմամբ Հայաստանի ամերիկյան համալսարանի պ</w:t>
      </w:r>
      <w:r w:rsidRPr="00271683">
        <w:rPr>
          <w:rFonts w:ascii="GHEA Grapalat" w:hAnsi="GHEA Grapalat"/>
          <w:sz w:val="24"/>
          <w:szCs w:val="24"/>
        </w:rPr>
        <w:t>ատասխանատու հանքարդյունաբերության կենտրոն</w:t>
      </w:r>
      <w:r>
        <w:rPr>
          <w:rFonts w:ascii="GHEA Grapalat" w:hAnsi="GHEA Grapalat"/>
          <w:sz w:val="24"/>
          <w:szCs w:val="24"/>
        </w:rPr>
        <w:t xml:space="preserve">ը (ՊՀԿ) սկսել է </w:t>
      </w:r>
      <w:r w:rsidRPr="000759A5">
        <w:rPr>
          <w:rFonts w:ascii="GHEA Grapalat" w:hAnsi="GHEA Grapalat"/>
          <w:sz w:val="24"/>
          <w:szCs w:val="24"/>
        </w:rPr>
        <w:t>զեկույցի նախնական ուսումնասիրությ</w:t>
      </w:r>
      <w:r>
        <w:rPr>
          <w:rFonts w:ascii="GHEA Grapalat" w:hAnsi="GHEA Grapalat"/>
          <w:sz w:val="24"/>
          <w:szCs w:val="24"/>
        </w:rPr>
        <w:t>ա</w:t>
      </w:r>
      <w:r w:rsidRPr="000759A5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 աշխատանքները: Մասնավորապես, ՊՀԿ-ի կողմից մշակվել և ԲՇԽ-ի կողմից հաստատվել է </w:t>
      </w:r>
      <w:r w:rsidRPr="000759A5">
        <w:rPr>
          <w:rFonts w:ascii="GHEA Grapalat" w:hAnsi="GHEA Grapalat"/>
          <w:sz w:val="24"/>
          <w:szCs w:val="24"/>
        </w:rPr>
        <w:t>ԱՃԹՆ-ի զեկույցի նախնական ուսումնասիրության</w:t>
      </w:r>
      <w:r>
        <w:rPr>
          <w:rFonts w:ascii="GHEA Grapalat" w:hAnsi="GHEA Grapalat"/>
          <w:sz w:val="24"/>
          <w:szCs w:val="24"/>
        </w:rPr>
        <w:t xml:space="preserve"> տեխնիկական առաջադրանքը: Ուսումնասիրության աշխատանքներում կներգրավվի նաև </w:t>
      </w:r>
      <w:r w:rsidRPr="000759A5">
        <w:rPr>
          <w:rFonts w:ascii="GHEA Grapalat" w:hAnsi="GHEA Grapalat"/>
          <w:sz w:val="24"/>
          <w:szCs w:val="24"/>
        </w:rPr>
        <w:t>ԱՃԹՆ-ի զեկույցի նախնական ուսումնասիրության աշխատանքային խումբ</w:t>
      </w:r>
      <w:r>
        <w:rPr>
          <w:rFonts w:ascii="GHEA Grapalat" w:hAnsi="GHEA Grapalat"/>
          <w:sz w:val="24"/>
          <w:szCs w:val="24"/>
        </w:rPr>
        <w:t>ը: Ներկայում իրականացվում են փորձագետի ներգրավման աշխատանքներ:</w:t>
      </w:r>
    </w:p>
    <w:p w:rsidR="0009024E" w:rsidRPr="00010C6E" w:rsidRDefault="0009024E" w:rsidP="00676A47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r w:rsidRPr="00010C6E">
        <w:rPr>
          <w:rFonts w:ascii="GHEA Grapalat" w:hAnsi="GHEA Grapalat"/>
          <w:i/>
          <w:color w:val="172C4B"/>
          <w:sz w:val="24"/>
          <w:szCs w:val="24"/>
        </w:rPr>
        <w:t>Միջոցառում 51.</w:t>
      </w:r>
      <w:r>
        <w:rPr>
          <w:rFonts w:ascii="GHEA Grapalat" w:hAnsi="GHEA Grapalat"/>
          <w:i/>
          <w:color w:val="172C4B"/>
          <w:sz w:val="24"/>
          <w:szCs w:val="24"/>
        </w:rPr>
        <w:t xml:space="preserve"> </w:t>
      </w:r>
      <w:r w:rsidRPr="00010C6E">
        <w:rPr>
          <w:rFonts w:ascii="GHEA Grapalat" w:hAnsi="GHEA Grapalat"/>
          <w:i/>
          <w:color w:val="172C4B"/>
          <w:sz w:val="24"/>
          <w:szCs w:val="24"/>
        </w:rPr>
        <w:t>Անկախ ադմինիստրատորի տեխնիկական առաջադրանքի մշակում</w:t>
      </w:r>
    </w:p>
    <w:p w:rsidR="0009024E" w:rsidRPr="00B97EBA" w:rsidRDefault="0009024E" w:rsidP="00875437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Հայաստանում ՄԹ ֆինանսավորմամբ իրականացվող ծրագրի շրջանակներում նախատեսված են նաև ա</w:t>
      </w:r>
      <w:r w:rsidRPr="00421611">
        <w:rPr>
          <w:rFonts w:ascii="GHEA Grapalat" w:hAnsi="GHEA Grapalat"/>
          <w:sz w:val="24"/>
          <w:szCs w:val="24"/>
        </w:rPr>
        <w:t>կախ ադմինիստրատորի տեխնիկական առաջադրանքի մշակում</w:t>
      </w:r>
      <w:r>
        <w:rPr>
          <w:rFonts w:ascii="GHEA Grapalat" w:hAnsi="GHEA Grapalat"/>
          <w:sz w:val="24"/>
          <w:szCs w:val="24"/>
        </w:rPr>
        <w:t xml:space="preserve">ը, որը կիրականացվի </w:t>
      </w:r>
      <w:r w:rsidRPr="000759A5">
        <w:rPr>
          <w:rFonts w:ascii="GHEA Grapalat" w:hAnsi="GHEA Grapalat"/>
          <w:sz w:val="24"/>
          <w:szCs w:val="24"/>
        </w:rPr>
        <w:t>զեկույցի նախնական ուսումնասիրությ</w:t>
      </w:r>
      <w:r>
        <w:rPr>
          <w:rFonts w:ascii="GHEA Grapalat" w:hAnsi="GHEA Grapalat"/>
          <w:sz w:val="24"/>
          <w:szCs w:val="24"/>
        </w:rPr>
        <w:t xml:space="preserve">ան մշակումից հետո: </w:t>
      </w:r>
    </w:p>
    <w:p w:rsidR="0009024E" w:rsidRPr="000512F4" w:rsidRDefault="0009024E" w:rsidP="005F5FF0">
      <w:pPr>
        <w:ind w:firstLine="720"/>
        <w:rPr>
          <w:rFonts w:ascii="GHEA Grapalat" w:hAnsi="GHEA Grapalat"/>
          <w:i/>
          <w:color w:val="172C4B"/>
          <w:sz w:val="24"/>
          <w:szCs w:val="24"/>
        </w:rPr>
      </w:pPr>
      <w:r w:rsidRPr="000512F4">
        <w:rPr>
          <w:rFonts w:ascii="GHEA Grapalat" w:hAnsi="GHEA Grapalat"/>
          <w:i/>
          <w:color w:val="172C4B"/>
          <w:sz w:val="24"/>
          <w:szCs w:val="24"/>
        </w:rPr>
        <w:t>Միջոցառում 59. Թարգմանչական աշխատանքներ</w:t>
      </w:r>
    </w:p>
    <w:p w:rsidR="0009024E" w:rsidRPr="000512F4" w:rsidRDefault="0009024E" w:rsidP="005F5FF0">
      <w:pPr>
        <w:jc w:val="both"/>
        <w:rPr>
          <w:rFonts w:ascii="GHEA Grapalat" w:hAnsi="GHEA Grapalat"/>
          <w:sz w:val="24"/>
          <w:szCs w:val="24"/>
        </w:rPr>
      </w:pPr>
      <w:r w:rsidRPr="000512F4">
        <w:rPr>
          <w:rFonts w:ascii="GHEA Grapalat" w:hAnsi="GHEA Grapalat"/>
          <w:sz w:val="24"/>
          <w:szCs w:val="24"/>
        </w:rPr>
        <w:t>Հաշվետու ժամանակահատվածում ԱՄՆ Միջազգային զարգացման գործակալության աջակցությամբ նախաձեռնվել և իրականացվել է ԱՃԹՆ-ի ստանդարտի հայերեն թարգմանությունը: Ներկայումս ստանդարտի հայերեն տարբերակը խմբագրման փուլում է, որից հետո ԲՇԽ-ի անդամների կողմից վերջնական հաստատված հայերեն տարբերակը ստանալուց հետո այն կտեղադրվի Հայաստանի Հանրապետության կառավարության պաշտոնական կայքի ԱՃԹՆ-ի ենթաէջում, հնարավորության դեպքում՝ նաև ԱՃԹՆ միջազգային պաշտոնական կայքում:</w:t>
      </w:r>
    </w:p>
    <w:p w:rsidR="0009024E" w:rsidRPr="00512B85" w:rsidRDefault="0009024E" w:rsidP="005F5FF0">
      <w:pPr>
        <w:jc w:val="both"/>
        <w:rPr>
          <w:rFonts w:ascii="GHEA Grapalat" w:hAnsi="GHEA Grapalat"/>
          <w:b/>
          <w:i/>
          <w:sz w:val="24"/>
          <w:szCs w:val="24"/>
        </w:rPr>
      </w:pPr>
      <w:r w:rsidRPr="005F5FF0">
        <w:rPr>
          <w:rFonts w:ascii="GHEA Grapalat" w:hAnsi="GHEA Grapalat"/>
          <w:i/>
          <w:color w:val="172C4B"/>
          <w:sz w:val="24"/>
          <w:szCs w:val="24"/>
          <w:highlight w:val="green"/>
        </w:rPr>
        <w:br w:type="page"/>
      </w:r>
      <w:r w:rsidRPr="00512B85">
        <w:rPr>
          <w:rFonts w:ascii="GHEA Grapalat" w:hAnsi="GHEA Grapalat"/>
          <w:b/>
          <w:i/>
          <w:sz w:val="24"/>
          <w:szCs w:val="24"/>
        </w:rPr>
        <w:lastRenderedPageBreak/>
        <w:t>Հավելված 1</w:t>
      </w:r>
    </w:p>
    <w:p w:rsidR="0009024E" w:rsidRPr="00C21E4E" w:rsidRDefault="0009024E" w:rsidP="009F52E7">
      <w:pPr>
        <w:jc w:val="center"/>
        <w:rPr>
          <w:rFonts w:ascii="GHEA Grapalat" w:hAnsi="GHEA Grapalat"/>
          <w:b/>
          <w:color w:val="0D0D0D"/>
          <w:sz w:val="24"/>
          <w:szCs w:val="24"/>
        </w:rPr>
      </w:pPr>
      <w:r w:rsidRPr="00C645B7">
        <w:rPr>
          <w:rFonts w:ascii="GHEA Grapalat" w:hAnsi="GHEA Grapalat"/>
          <w:b/>
          <w:color w:val="0D0D0D"/>
          <w:sz w:val="24"/>
          <w:szCs w:val="24"/>
        </w:rPr>
        <w:t>ՀՀ ԱՃԹՆ ԲՇԽ-Ի ԱՇԽԱՏԱՆՔԱՅԻՆ ԽՄԲԵՐ</w:t>
      </w:r>
      <w:r>
        <w:rPr>
          <w:rFonts w:ascii="GHEA Grapalat" w:hAnsi="GHEA Grapalat"/>
          <w:b/>
          <w:color w:val="0D0D0D"/>
          <w:sz w:val="24"/>
          <w:szCs w:val="24"/>
        </w:rPr>
        <w:t xml:space="preserve">, </w:t>
      </w:r>
      <w:r w:rsidRPr="00C645B7">
        <w:rPr>
          <w:rFonts w:ascii="GHEA Grapalat" w:hAnsi="GHEA Grapalat"/>
          <w:b/>
          <w:color w:val="0D0D0D"/>
          <w:sz w:val="24"/>
          <w:szCs w:val="24"/>
        </w:rPr>
        <w:t>ԱՇԽԱՏԱՆ</w:t>
      </w:r>
      <w:r>
        <w:rPr>
          <w:rFonts w:ascii="GHEA Grapalat" w:hAnsi="GHEA Grapalat"/>
          <w:b/>
          <w:color w:val="0D0D0D"/>
          <w:sz w:val="24"/>
          <w:szCs w:val="24"/>
        </w:rPr>
        <w:t>Ք</w:t>
      </w:r>
      <w:r w:rsidRPr="00C645B7">
        <w:rPr>
          <w:rFonts w:ascii="GHEA Grapalat" w:hAnsi="GHEA Grapalat"/>
          <w:b/>
          <w:color w:val="0D0D0D"/>
          <w:sz w:val="24"/>
          <w:szCs w:val="24"/>
        </w:rPr>
        <w:t>ԱՅԻՆ ԽՄԲԵՐԻ ԱՆԴԱՄՆԵՐԸ</w:t>
      </w:r>
      <w:r>
        <w:rPr>
          <w:rFonts w:ascii="GHEA Grapalat" w:hAnsi="GHEA Grapalat"/>
          <w:b/>
          <w:color w:val="0D0D0D"/>
          <w:sz w:val="24"/>
          <w:szCs w:val="24"/>
        </w:rPr>
        <w:t xml:space="preserve"> ԵՎ </w:t>
      </w:r>
      <w:r w:rsidRPr="00C21E4E">
        <w:rPr>
          <w:rFonts w:ascii="GHEA Grapalat" w:hAnsi="GHEA Grapalat"/>
          <w:b/>
          <w:color w:val="0D0D0D"/>
          <w:sz w:val="24"/>
          <w:szCs w:val="24"/>
        </w:rPr>
        <w:t>ԿՈՆՏԱԿՏԱՅԻՆ ՏՎՅԱԼՆԵՐԸ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4081"/>
        <w:gridCol w:w="4072"/>
      </w:tblGrid>
      <w:tr w:rsidR="0009024E" w:rsidRPr="00C645B7" w:rsidTr="00C225A7">
        <w:tc>
          <w:tcPr>
            <w:tcW w:w="904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024E" w:rsidRPr="00B62883" w:rsidRDefault="0009024E" w:rsidP="001B238B">
            <w:pPr>
              <w:jc w:val="center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  <w:t>Հանրային հաղորդակցության ռազմավարության մշակման աշխատանքային խումբ</w:t>
            </w:r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Խաչիկ Հակոբյան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072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Style w:val="Hyperlink"/>
              </w:rPr>
            </w:pPr>
            <w:hyperlink r:id="rId11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hakobyankhachik@gmail.com</w:t>
              </w:r>
            </w:hyperlink>
            <w:r w:rsidR="0009024E" w:rsidRPr="00575B77">
              <w:rPr>
                <w:rStyle w:val="Hyperlink"/>
              </w:rPr>
              <w:t xml:space="preserve">, </w:t>
            </w:r>
            <w:hyperlink r:id="rId12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khachik.hakobyan@mnp.am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Վահե Վարդանյան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072" w:type="dxa"/>
          </w:tcPr>
          <w:p w:rsidR="0009024E" w:rsidRPr="00575B77" w:rsidRDefault="00CD3B00" w:rsidP="003325C6">
            <w:pPr>
              <w:rPr>
                <w:rStyle w:val="Hyperlink"/>
              </w:rPr>
            </w:pPr>
            <w:hyperlink r:id="rId13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vahe.vardanyan@gmail.com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Ինգա Զարաֆյան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072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Style w:val="Hyperlink"/>
              </w:rPr>
            </w:pPr>
            <w:hyperlink r:id="rId14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ingazarafyan@gmail.com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Լուսինե Թովմասյան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ԿԱ ԱՃԹՆ-ի փորձագետ</w:t>
            </w:r>
          </w:p>
        </w:tc>
        <w:tc>
          <w:tcPr>
            <w:tcW w:w="4072" w:type="dxa"/>
          </w:tcPr>
          <w:p w:rsidR="0009024E" w:rsidRPr="00575B77" w:rsidRDefault="00CD3B00" w:rsidP="003325C6">
            <w:pPr>
              <w:rPr>
                <w:rStyle w:val="Hyperlink"/>
              </w:rPr>
            </w:pPr>
            <w:hyperlink r:id="rId15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lusine.tovmasyan@gov.am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Դավիթ Շինդյան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ԿԱ ԱՃԹՆ-ի փորձագետ</w:t>
            </w:r>
          </w:p>
        </w:tc>
        <w:tc>
          <w:tcPr>
            <w:tcW w:w="4072" w:type="dxa"/>
            <w:tcBorders>
              <w:left w:val="nil"/>
              <w:right w:val="nil"/>
            </w:tcBorders>
            <w:shd w:val="clear" w:color="auto" w:fill="D3DFEE"/>
          </w:tcPr>
          <w:p w:rsidR="0009024E" w:rsidRPr="00CB25A7" w:rsidRDefault="00CD3B00" w:rsidP="003325C6">
            <w:pPr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6" w:history="1">
              <w:r w:rsidR="0009024E" w:rsidRPr="00CB25A7">
                <w:rPr>
                  <w:rStyle w:val="Hyperlink"/>
                  <w:rFonts w:ascii="GHEA Grapalat" w:hAnsi="GHEA Grapalat"/>
                  <w:sz w:val="24"/>
                  <w:szCs w:val="24"/>
                </w:rPr>
                <w:t>davit.shindyan@gov.am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Աննա Սաղաբալյան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անկախ փորձագետ</w:t>
            </w:r>
          </w:p>
        </w:tc>
        <w:tc>
          <w:tcPr>
            <w:tcW w:w="4072" w:type="dxa"/>
          </w:tcPr>
          <w:p w:rsidR="0009024E" w:rsidRPr="00CB25A7" w:rsidRDefault="0009024E" w:rsidP="003325C6">
            <w:pPr>
              <w:rPr>
                <w:rStyle w:val="Hyperlink"/>
                <w:rFonts w:ascii="GHEA Grapalat" w:hAnsi="GHEA Grapalat"/>
                <w:sz w:val="24"/>
                <w:szCs w:val="24"/>
              </w:rPr>
            </w:pPr>
            <w:r w:rsidRPr="00CB25A7">
              <w:rPr>
                <w:rStyle w:val="Hyperlink"/>
                <w:rFonts w:ascii="GHEA Grapalat" w:hAnsi="GHEA Grapalat"/>
                <w:sz w:val="24"/>
                <w:szCs w:val="24"/>
              </w:rPr>
              <w:t>Anna.Saghabalyan@lydianinternational.co.uk</w:t>
            </w:r>
          </w:p>
        </w:tc>
      </w:tr>
      <w:tr w:rsidR="0009024E" w:rsidRPr="00C645B7" w:rsidTr="00C225A7">
        <w:tc>
          <w:tcPr>
            <w:tcW w:w="88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8"/>
              </w:numPr>
              <w:spacing w:before="120" w:after="40"/>
              <w:contextualSpacing w:val="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Գայանե Ղազ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ա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րյան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անկախ փորձագետ</w:t>
            </w:r>
          </w:p>
        </w:tc>
        <w:tc>
          <w:tcPr>
            <w:tcW w:w="40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024E" w:rsidRPr="00575B77" w:rsidRDefault="0009024E" w:rsidP="003325C6">
            <w:pPr>
              <w:rPr>
                <w:rStyle w:val="Hyperlink"/>
              </w:rPr>
            </w:pPr>
            <w:r w:rsidRPr="00071203">
              <w:rPr>
                <w:rStyle w:val="Hyperlink"/>
                <w:rFonts w:ascii="GHEA Grapalat" w:hAnsi="GHEA Grapalat"/>
                <w:sz w:val="24"/>
                <w:szCs w:val="24"/>
              </w:rPr>
              <w:t>gajanehk@yahoo.com</w:t>
            </w:r>
          </w:p>
        </w:tc>
      </w:tr>
    </w:tbl>
    <w:p w:rsidR="0009024E" w:rsidRPr="00C645B7" w:rsidRDefault="0009024E" w:rsidP="009F52E7">
      <w:pPr>
        <w:rPr>
          <w:rFonts w:ascii="GHEA Grapalat" w:hAnsi="GHEA Grapalat"/>
          <w:b/>
          <w:color w:val="0D0D0D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887"/>
        <w:gridCol w:w="4081"/>
        <w:gridCol w:w="4140"/>
      </w:tblGrid>
      <w:tr w:rsidR="0009024E" w:rsidRPr="00C645B7" w:rsidTr="00C225A7">
        <w:tc>
          <w:tcPr>
            <w:tcW w:w="910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024E" w:rsidRPr="00B62883" w:rsidRDefault="0009024E" w:rsidP="001B238B">
            <w:pPr>
              <w:jc w:val="center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  <w:t>Իրական սեփականատերերի</w:t>
            </w:r>
            <w:r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  <w:t xml:space="preserve"> բացահայտման</w:t>
            </w:r>
            <w:r w:rsidRPr="00B62883"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  <w:t xml:space="preserve"> ճանապարհային քարտեզի մշակման աշխատանքային խումբ</w:t>
            </w:r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Դավիթ Անանյան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CD3B00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17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davit.ananyan@minfin.am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Վարդան Գևորգյան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140" w:type="dxa"/>
          </w:tcPr>
          <w:p w:rsidR="0009024E" w:rsidRPr="00B62883" w:rsidRDefault="00CD3B00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18" w:history="1">
              <w:r w:rsidR="0009024E" w:rsidRPr="00575B77">
                <w:rPr>
                  <w:rStyle w:val="Hyperlink"/>
                  <w:rFonts w:ascii="GHEA Grapalat" w:hAnsi="GHEA Grapalat" w:cs="Segoe UI"/>
                  <w:sz w:val="24"/>
                  <w:szCs w:val="24"/>
                  <w:shd w:val="clear" w:color="auto" w:fill="FFFFFF"/>
                </w:rPr>
                <w:t>vardan.gevorgyan.g@gmail.com</w:t>
              </w:r>
            </w:hyperlink>
            <w:r w:rsidR="0009024E" w:rsidRPr="00575B77">
              <w:rPr>
                <w:rStyle w:val="detail"/>
                <w:rFonts w:ascii="GHEA Grapalat" w:hAnsi="GHEA Grapalat" w:cs="Segoe UI"/>
                <w:color w:val="999999"/>
                <w:shd w:val="clear" w:color="auto" w:fill="FFFFFF"/>
              </w:rPr>
              <w:t xml:space="preserve">, </w:t>
            </w:r>
            <w:hyperlink r:id="rId19" w:history="1">
              <w:r w:rsidR="0009024E" w:rsidRPr="00575B77">
                <w:rPr>
                  <w:rStyle w:val="Hyperlink"/>
                  <w:rFonts w:ascii="GHEA Grapalat" w:hAnsi="GHEA Grapalat" w:cs="Segoe UI"/>
                  <w:sz w:val="24"/>
                  <w:szCs w:val="24"/>
                  <w:shd w:val="clear" w:color="auto" w:fill="FFFFFF"/>
                </w:rPr>
                <w:t>vgevorgyan@minenergy.am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Արմեն Ստեփանյան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CD3B00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0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armen@lydianinternational.co.uk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Արթուր Նիկողոսյան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140" w:type="dxa"/>
          </w:tcPr>
          <w:p w:rsidR="0009024E" w:rsidRPr="00C225A7" w:rsidRDefault="00CD3B00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1" w:history="1">
              <w:r w:rsidR="0009024E" w:rsidRPr="00F06A60">
                <w:rPr>
                  <w:rStyle w:val="Hyperlink"/>
                  <w:rFonts w:ascii="GHEA Grapalat" w:hAnsi="GHEA Grapalat"/>
                  <w:sz w:val="24"/>
                  <w:szCs w:val="24"/>
                </w:rPr>
                <w:t>anikoghosyan@geopromining.com</w:t>
              </w:r>
            </w:hyperlink>
            <w:r w:rsidR="0009024E" w:rsidRPr="00C225A7"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hyperlink r:id="rId22" w:history="1">
              <w:r w:rsidR="0009024E" w:rsidRPr="00F06A60">
                <w:rPr>
                  <w:rStyle w:val="Hyperlink"/>
                  <w:rFonts w:ascii="GHEA Grapalat" w:hAnsi="GHEA Grapalat"/>
                  <w:sz w:val="24"/>
                  <w:szCs w:val="24"/>
                </w:rPr>
                <w:t>a.nikoghosyan@geopromining.com</w:t>
              </w:r>
            </w:hyperlink>
          </w:p>
        </w:tc>
      </w:tr>
      <w:tr w:rsidR="0009024E" w:rsidRPr="00C645B7" w:rsidTr="00C225A7">
        <w:trPr>
          <w:trHeight w:val="566"/>
        </w:trPr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Սոնա Այվազյան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850B07" w:rsidRDefault="00CD3B00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3" w:history="1">
              <w:r w:rsidR="0009024E" w:rsidRPr="00850B07">
                <w:rPr>
                  <w:rStyle w:val="Hyperlink"/>
                  <w:rFonts w:ascii="GHEA Grapalat" w:hAnsi="GHEA Grapalat"/>
                </w:rPr>
                <w:t>sona@transparency.am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Լուսինե Թովմասյան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ԿԱ ԱՃԹՆ-ի փորձագետ</w:t>
            </w:r>
          </w:p>
        </w:tc>
        <w:tc>
          <w:tcPr>
            <w:tcW w:w="4140" w:type="dxa"/>
          </w:tcPr>
          <w:p w:rsidR="0009024E" w:rsidRPr="00B62883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4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lusine.tovmasyan@gov.am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6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024E" w:rsidRPr="00B62883" w:rsidRDefault="0009024E" w:rsidP="001B238B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Դավիթ Շինդյան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ԿԱ ԱՃԹՆ-ի փորձագետ</w:t>
            </w:r>
          </w:p>
        </w:tc>
        <w:tc>
          <w:tcPr>
            <w:tcW w:w="414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9024E" w:rsidRPr="00B62883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5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davit.shindyan@gov.am</w:t>
              </w:r>
            </w:hyperlink>
          </w:p>
        </w:tc>
      </w:tr>
    </w:tbl>
    <w:p w:rsidR="0009024E" w:rsidRPr="00C645B7" w:rsidRDefault="0009024E" w:rsidP="009F52E7">
      <w:pPr>
        <w:rPr>
          <w:rFonts w:ascii="GHEA Grapalat" w:hAnsi="GHEA Grapalat"/>
          <w:color w:val="0D0D0D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887"/>
        <w:gridCol w:w="4081"/>
        <w:gridCol w:w="4140"/>
      </w:tblGrid>
      <w:tr w:rsidR="0009024E" w:rsidRPr="00C645B7" w:rsidTr="00C225A7">
        <w:tc>
          <w:tcPr>
            <w:tcW w:w="910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024E" w:rsidRPr="00B62883" w:rsidRDefault="0009024E" w:rsidP="001B238B">
            <w:pPr>
              <w:jc w:val="center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  <w:t>ԱՃԹՆ-ի զեկույցի նախնական ուսումնասիրության (scoping study) աշխատանքային խումբ</w:t>
            </w:r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Տիգրան Խաչատրյան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ՀՀ ԱՃԹՆ ԲՇԽ-ի անդամ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6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tkhachatryan@mineconomy.am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Կարեն Իսախանյան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ՀՀ ԱՃԹՆ ԲՇԽ-ի անդամ</w:t>
            </w:r>
          </w:p>
        </w:tc>
        <w:tc>
          <w:tcPr>
            <w:tcW w:w="4140" w:type="dxa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7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k.isakhanyan@mta.gov.am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Արմեն Ստեփանյան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ՀՀ ԱՃԹՆ ԲՇԽ-ի անդամ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8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armen@lydianinternational.co.uk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Հարություն Մովսիսյան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ՀՀ ԱՃԹՆ ԲՇԽ-ի անդամ</w:t>
            </w:r>
          </w:p>
        </w:tc>
        <w:tc>
          <w:tcPr>
            <w:tcW w:w="4140" w:type="dxa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29" w:history="1">
              <w:r w:rsidR="0009024E" w:rsidRPr="00575B77">
                <w:rPr>
                  <w:rStyle w:val="Hyperlink"/>
                  <w:rFonts w:ascii="GHEA Grapalat" w:hAnsi="GHEA Grapalat" w:cs="Segoe UI"/>
                  <w:sz w:val="24"/>
                  <w:szCs w:val="24"/>
                  <w:shd w:val="clear" w:color="auto" w:fill="FFFFFF"/>
                </w:rPr>
                <w:t>harutyunmovsisyan84@gmail.com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Արթուր Գրիգորյան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ՀՀ ԱՃԹՆ ԲՇԽ-ի անդամ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0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art.grigorian@gmail.co</w:t>
              </w:r>
              <w:r w:rsidR="0009024E" w:rsidRPr="00575B77">
                <w:rPr>
                  <w:rFonts w:ascii="GHEA Grapalat" w:hAnsi="GHEA Grapalat"/>
                  <w:sz w:val="24"/>
                  <w:szCs w:val="24"/>
                </w:rPr>
                <w:t>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Լուսինե Թովմասյան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ԿԱ ԱՃԹՆ-ի փորձագետ</w:t>
            </w:r>
          </w:p>
        </w:tc>
        <w:tc>
          <w:tcPr>
            <w:tcW w:w="4140" w:type="dxa"/>
          </w:tcPr>
          <w:p w:rsidR="0009024E" w:rsidRPr="00B62883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1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lusine.tovmasyan@gov.am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Դավիթ Շինդյան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ՀՀ ԿԱ ԱՃԹՆ-ի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lastRenderedPageBreak/>
              <w:t>փորձագետ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2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davit.shindyan@gov.am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bottom w:val="single" w:sz="8" w:space="0" w:color="4F81BD"/>
            </w:tcBorders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7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81" w:type="dxa"/>
            <w:tcBorders>
              <w:bottom w:val="single" w:sz="8" w:space="0" w:color="4F81BD"/>
            </w:tcBorders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Սամվել Ռուբենյան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անկախ փորձագետ</w:t>
            </w:r>
          </w:p>
        </w:tc>
        <w:tc>
          <w:tcPr>
            <w:tcW w:w="4140" w:type="dxa"/>
            <w:tcBorders>
              <w:bottom w:val="single" w:sz="8" w:space="0" w:color="4F81BD"/>
            </w:tcBorders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3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samvel.rubenian@gmail.com</w:t>
              </w:r>
            </w:hyperlink>
          </w:p>
        </w:tc>
      </w:tr>
    </w:tbl>
    <w:p w:rsidR="0009024E" w:rsidRPr="00C645B7" w:rsidRDefault="0009024E" w:rsidP="009F52E7">
      <w:pPr>
        <w:rPr>
          <w:rFonts w:ascii="GHEA Grapalat" w:hAnsi="GHEA Grapalat"/>
          <w:color w:val="0D0D0D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887"/>
        <w:gridCol w:w="4028"/>
        <w:gridCol w:w="4193"/>
      </w:tblGrid>
      <w:tr w:rsidR="0009024E" w:rsidRPr="00C645B7" w:rsidTr="00C225A7">
        <w:tc>
          <w:tcPr>
            <w:tcW w:w="910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9024E" w:rsidRPr="00B62883" w:rsidRDefault="0009024E" w:rsidP="001B238B">
            <w:pPr>
              <w:jc w:val="center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  <w:t>Օրենսդրական դաշտի ուսումնասիրության և անհամապատասխանությունների բացահայտման աշխատանքային խումբ</w:t>
            </w:r>
          </w:p>
        </w:tc>
      </w:tr>
      <w:tr w:rsidR="0009024E" w:rsidRPr="00C645B7" w:rsidTr="00C225A7">
        <w:trPr>
          <w:trHeight w:val="178"/>
        </w:trPr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C21E4E">
            <w:pPr>
              <w:pStyle w:val="ListParagraph"/>
              <w:numPr>
                <w:ilvl w:val="0"/>
                <w:numId w:val="10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Դավիթ Անանյան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ՀՀ ԱՃԹՆ ԲՇԽ-ի անդամ </w:t>
            </w:r>
          </w:p>
        </w:tc>
        <w:tc>
          <w:tcPr>
            <w:tcW w:w="4193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4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davit.ananyan@minfin.am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10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28" w:type="dxa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Վարդան Գևորգյան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ՀՀ ԱՃԹՆ ԲՇԽ-ի անդամ </w:t>
            </w:r>
          </w:p>
        </w:tc>
        <w:tc>
          <w:tcPr>
            <w:tcW w:w="4193" w:type="dxa"/>
          </w:tcPr>
          <w:p w:rsidR="0009024E" w:rsidRPr="00575B77" w:rsidRDefault="00CD3B00" w:rsidP="003325C6">
            <w:pPr>
              <w:rPr>
                <w:rStyle w:val="detail"/>
                <w:rFonts w:ascii="GHEA Grapalat" w:hAnsi="GHEA Grapalat" w:cs="Segoe UI"/>
                <w:color w:val="999999"/>
                <w:shd w:val="clear" w:color="auto" w:fill="FFFFFF"/>
              </w:rPr>
            </w:pPr>
            <w:hyperlink r:id="rId35" w:history="1">
              <w:r w:rsidR="0009024E" w:rsidRPr="00575B77">
                <w:rPr>
                  <w:rStyle w:val="Hyperlink"/>
                  <w:rFonts w:ascii="GHEA Grapalat" w:hAnsi="GHEA Grapalat" w:cs="Segoe UI"/>
                  <w:sz w:val="24"/>
                  <w:szCs w:val="24"/>
                  <w:shd w:val="clear" w:color="auto" w:fill="FFFFFF"/>
                </w:rPr>
                <w:t>vardan.gevorgyan.g@gmail.com</w:t>
              </w:r>
            </w:hyperlink>
            <w:r w:rsidR="0009024E" w:rsidRPr="00575B77">
              <w:rPr>
                <w:rStyle w:val="detail"/>
                <w:rFonts w:ascii="GHEA Grapalat" w:hAnsi="GHEA Grapalat" w:cs="Segoe UI"/>
                <w:color w:val="999999"/>
                <w:shd w:val="clear" w:color="auto" w:fill="FFFFFF"/>
              </w:rPr>
              <w:t xml:space="preserve">, </w:t>
            </w:r>
            <w:hyperlink r:id="rId36" w:history="1">
              <w:r w:rsidR="0009024E" w:rsidRPr="00575B77">
                <w:rPr>
                  <w:rStyle w:val="Hyperlink"/>
                  <w:rFonts w:ascii="GHEA Grapalat" w:hAnsi="GHEA Grapalat" w:cs="Segoe UI"/>
                  <w:sz w:val="24"/>
                  <w:szCs w:val="24"/>
                  <w:shd w:val="clear" w:color="auto" w:fill="FFFFFF"/>
                </w:rPr>
                <w:t>vgevorgyan@minenergy.am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10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Պերճ Խաչատրյան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ՀՀ ԱՃԹՆ ԲՇԽ-ի անդամ</w:t>
            </w:r>
          </w:p>
        </w:tc>
        <w:tc>
          <w:tcPr>
            <w:tcW w:w="4193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7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pertsh.khachatryan@zcmc.am</w:t>
              </w:r>
            </w:hyperlink>
          </w:p>
        </w:tc>
      </w:tr>
      <w:tr w:rsidR="0009024E" w:rsidRPr="00C645B7" w:rsidTr="00C225A7">
        <w:tc>
          <w:tcPr>
            <w:tcW w:w="887" w:type="dxa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10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28" w:type="dxa"/>
          </w:tcPr>
          <w:p w:rsidR="0009024E" w:rsidRPr="00045225" w:rsidRDefault="0009024E" w:rsidP="003325C6"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Արթուր Համբարձումյան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>,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 xml:space="preserve"> ՀՀ ԱՃԹՆ ԲՇԽ-ի անդամ</w:t>
            </w:r>
          </w:p>
        </w:tc>
        <w:tc>
          <w:tcPr>
            <w:tcW w:w="4193" w:type="dxa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8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artur.hambardzumyan.69@mail.ru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10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shd w:val="clear" w:color="auto" w:fill="D3DFEE"/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Լուսինե Թովմասյան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ՀՀ ԿԱ ԱՃԹՆ-ի փորձագետ</w:t>
            </w:r>
          </w:p>
        </w:tc>
        <w:tc>
          <w:tcPr>
            <w:tcW w:w="4193" w:type="dxa"/>
            <w:tcBorders>
              <w:left w:val="nil"/>
              <w:right w:val="nil"/>
            </w:tcBorders>
            <w:shd w:val="clear" w:color="auto" w:fill="D3DFEE"/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39" w:history="1">
              <w:r w:rsidR="0009024E" w:rsidRPr="00575B77">
                <w:rPr>
                  <w:rStyle w:val="Hyperlink"/>
                  <w:rFonts w:ascii="GHEA Grapalat" w:hAnsi="GHEA Grapalat"/>
                  <w:sz w:val="24"/>
                  <w:szCs w:val="24"/>
                </w:rPr>
                <w:t>lusine.tovmasyan@gov.am</w:t>
              </w:r>
            </w:hyperlink>
          </w:p>
        </w:tc>
      </w:tr>
      <w:tr w:rsidR="0009024E" w:rsidRPr="00C645B7" w:rsidTr="00C225A7">
        <w:tc>
          <w:tcPr>
            <w:tcW w:w="887" w:type="dxa"/>
            <w:tcBorders>
              <w:bottom w:val="single" w:sz="8" w:space="0" w:color="4F81BD"/>
            </w:tcBorders>
          </w:tcPr>
          <w:p w:rsidR="0009024E" w:rsidRPr="00B62883" w:rsidRDefault="0009024E" w:rsidP="009F52E7">
            <w:pPr>
              <w:pStyle w:val="ListParagraph"/>
              <w:numPr>
                <w:ilvl w:val="0"/>
                <w:numId w:val="10"/>
              </w:numPr>
              <w:spacing w:before="120" w:after="40"/>
              <w:rPr>
                <w:rFonts w:ascii="GHEA Grapalat" w:hAnsi="GHEA Grapalat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8" w:space="0" w:color="4F81BD"/>
            </w:tcBorders>
          </w:tcPr>
          <w:p w:rsidR="0009024E" w:rsidRPr="00B62883" w:rsidRDefault="0009024E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Դավիթ Շինդյան</w:t>
            </w:r>
            <w:r>
              <w:rPr>
                <w:rFonts w:ascii="GHEA Grapalat" w:hAnsi="GHEA Grapalat"/>
                <w:color w:val="0D0D0D"/>
                <w:sz w:val="24"/>
                <w:szCs w:val="24"/>
              </w:rPr>
              <w:t xml:space="preserve">, </w:t>
            </w:r>
            <w:r w:rsidRPr="00B62883">
              <w:rPr>
                <w:rFonts w:ascii="GHEA Grapalat" w:hAnsi="GHEA Grapalat"/>
                <w:color w:val="0D0D0D"/>
                <w:sz w:val="24"/>
                <w:szCs w:val="24"/>
              </w:rPr>
              <w:t>ՀՀ ԿԱ ԱՃԹՆ-ի փորձագետ</w:t>
            </w:r>
          </w:p>
        </w:tc>
        <w:tc>
          <w:tcPr>
            <w:tcW w:w="4193" w:type="dxa"/>
            <w:tcBorders>
              <w:bottom w:val="single" w:sz="8" w:space="0" w:color="4F81BD"/>
            </w:tcBorders>
          </w:tcPr>
          <w:p w:rsidR="0009024E" w:rsidRPr="00575B77" w:rsidRDefault="00CD3B00" w:rsidP="003325C6">
            <w:pPr>
              <w:rPr>
                <w:rFonts w:ascii="GHEA Grapalat" w:hAnsi="GHEA Grapalat"/>
                <w:color w:val="0D0D0D"/>
                <w:sz w:val="24"/>
                <w:szCs w:val="24"/>
              </w:rPr>
            </w:pPr>
            <w:hyperlink r:id="rId40" w:history="1">
              <w:r w:rsidR="0009024E" w:rsidRPr="00530D81">
                <w:rPr>
                  <w:rStyle w:val="Hyperlink"/>
                  <w:rFonts w:ascii="GHEA Grapalat" w:hAnsi="GHEA Grapalat"/>
                  <w:sz w:val="24"/>
                  <w:szCs w:val="24"/>
                </w:rPr>
                <w:t>davit.shindyan@gov.am</w:t>
              </w:r>
            </w:hyperlink>
          </w:p>
        </w:tc>
      </w:tr>
    </w:tbl>
    <w:p w:rsidR="0009024E" w:rsidRPr="00676A47" w:rsidRDefault="0009024E" w:rsidP="00676A47">
      <w:pPr>
        <w:ind w:firstLine="720"/>
        <w:rPr>
          <w:rFonts w:ascii="GHEA Grapalat" w:hAnsi="GHEA Grapalat"/>
          <w:i/>
          <w:color w:val="172C4B"/>
          <w:sz w:val="24"/>
          <w:szCs w:val="24"/>
          <w:highlight w:val="yellow"/>
        </w:rPr>
      </w:pPr>
    </w:p>
    <w:sectPr w:rsidR="0009024E" w:rsidRPr="00676A47" w:rsidSect="00685867">
      <w:headerReference w:type="default" r:id="rId41"/>
      <w:footerReference w:type="even" r:id="rId42"/>
      <w:footerReference w:type="default" r:id="rId43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00" w:rsidRDefault="00CD3B00">
      <w:pPr>
        <w:spacing w:after="0" w:line="240" w:lineRule="auto"/>
      </w:pPr>
      <w:r>
        <w:separator/>
      </w:r>
    </w:p>
  </w:endnote>
  <w:endnote w:type="continuationSeparator" w:id="0">
    <w:p w:rsidR="00CD3B00" w:rsidRDefault="00CD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4E" w:rsidRDefault="0009024E">
    <w:pPr>
      <w:jc w:val="right"/>
    </w:pPr>
  </w:p>
  <w:p w:rsidR="0009024E" w:rsidRDefault="00AB740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24E">
      <w:rPr>
        <w:noProof/>
      </w:rPr>
      <w:t>2</w:t>
    </w:r>
    <w:r>
      <w:rPr>
        <w:noProof/>
      </w:rPr>
      <w:fldChar w:fldCharType="end"/>
    </w:r>
    <w:r w:rsidR="0009024E">
      <w:t xml:space="preserve"> </w:t>
    </w:r>
    <w:r w:rsidR="0009024E">
      <w:rPr>
        <w:color w:val="E68422"/>
      </w:rPr>
      <w:sym w:font="Wingdings 2" w:char="F097"/>
    </w:r>
    <w:r w:rsidR="0009024E">
      <w:t xml:space="preserve"> </w:t>
    </w:r>
  </w:p>
  <w:p w:rsidR="0009024E" w:rsidRDefault="003C0F58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    <w10:anchorlock/>
            </v:group>
          </w:pict>
        </mc:Fallback>
      </mc:AlternateContent>
    </w:r>
  </w:p>
  <w:p w:rsidR="0009024E" w:rsidRDefault="0009024E">
    <w:pPr>
      <w:pStyle w:val="NoSpacing"/>
      <w:rPr>
        <w:sz w:val="2"/>
        <w:szCs w:val="2"/>
      </w:rPr>
    </w:pPr>
  </w:p>
  <w:p w:rsidR="0009024E" w:rsidRDefault="0009024E"/>
  <w:p w:rsidR="0009024E" w:rsidRDefault="0009024E"/>
  <w:p w:rsidR="0009024E" w:rsidRDefault="000902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4E" w:rsidRDefault="0009024E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3C0F58">
      <w:rPr>
        <w:noProof/>
        <w:color w:val="6076B4"/>
      </w:rPr>
      <w:t>1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00" w:rsidRDefault="00CD3B00">
      <w:pPr>
        <w:spacing w:after="0" w:line="240" w:lineRule="auto"/>
      </w:pPr>
      <w:r>
        <w:separator/>
      </w:r>
    </w:p>
  </w:footnote>
  <w:footnote w:type="continuationSeparator" w:id="0">
    <w:p w:rsidR="00CD3B00" w:rsidRDefault="00CD3B00">
      <w:pPr>
        <w:spacing w:after="0" w:line="240" w:lineRule="auto"/>
      </w:pPr>
      <w:r>
        <w:continuationSeparator/>
      </w:r>
    </w:p>
  </w:footnote>
  <w:footnote w:id="1">
    <w:p w:rsidR="0009024E" w:rsidRDefault="0009024E" w:rsidP="002577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C0A9D">
          <w:rPr>
            <w:rStyle w:val="Hyperlink"/>
          </w:rPr>
          <w:t>https://youtu.be/enjxuZuZKVw</w:t>
        </w:r>
      </w:hyperlink>
    </w:p>
  </w:footnote>
  <w:footnote w:id="2">
    <w:p w:rsidR="0009024E" w:rsidRDefault="0009024E" w:rsidP="002577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C0A9D">
          <w:rPr>
            <w:rStyle w:val="Hyperlink"/>
          </w:rPr>
          <w:t>https://youtu.be/qqomeHwRPVI</w:t>
        </w:r>
      </w:hyperlink>
    </w:p>
  </w:footnote>
  <w:footnote w:id="3">
    <w:p w:rsidR="0009024E" w:rsidRDefault="0009024E" w:rsidP="006671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C0A9D">
          <w:rPr>
            <w:rStyle w:val="Hyperlink"/>
          </w:rPr>
          <w:t>https://youtu.be/s18wbG-DakY</w:t>
        </w:r>
      </w:hyperlink>
    </w:p>
  </w:footnote>
  <w:footnote w:id="4">
    <w:p w:rsidR="0009024E" w:rsidRDefault="0009024E" w:rsidP="006671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C0A9D">
          <w:rPr>
            <w:rStyle w:val="Hyperlink"/>
          </w:rPr>
          <w:t>https://youtu.be/Yo5_sAOSiw0</w:t>
        </w:r>
      </w:hyperlink>
    </w:p>
  </w:footnote>
  <w:footnote w:id="5">
    <w:p w:rsidR="0009024E" w:rsidRDefault="0009024E" w:rsidP="005D06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C0A9D">
          <w:rPr>
            <w:rStyle w:val="Hyperlink"/>
          </w:rPr>
          <w:t>https://youtu.be/UNzv9ztZcgk</w:t>
        </w:r>
      </w:hyperlink>
      <w:r w:rsidRPr="005D067A">
        <w:t xml:space="preserve"> </w:t>
      </w:r>
    </w:p>
  </w:footnote>
  <w:footnote w:id="6">
    <w:p w:rsidR="0009024E" w:rsidRDefault="000902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3F27E1">
          <w:rPr>
            <w:rStyle w:val="Hyperlink"/>
          </w:rPr>
          <w:t>https://www.facebook.com/EITIArmenia/</w:t>
        </w:r>
      </w:hyperlink>
    </w:p>
  </w:footnote>
  <w:footnote w:id="7">
    <w:p w:rsidR="0009024E" w:rsidRDefault="000902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3C0A9D">
          <w:rPr>
            <w:rStyle w:val="Hyperlink"/>
          </w:rPr>
          <w:t>https://www.youtube.com/channel/UCx_9yOLmQCj_rwy2wYgRh6A</w:t>
        </w:r>
      </w:hyperlink>
    </w:p>
  </w:footnote>
  <w:footnote w:id="8">
    <w:p w:rsidR="0009024E" w:rsidRDefault="000902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3F27E1">
          <w:rPr>
            <w:rStyle w:val="Hyperlink"/>
          </w:rPr>
          <w:t>https://twitter.com/EITI_Armenia</w:t>
        </w:r>
      </w:hyperlink>
      <w:r>
        <w:t xml:space="preserve"> </w:t>
      </w:r>
    </w:p>
  </w:footnote>
  <w:footnote w:id="9">
    <w:p w:rsidR="0009024E" w:rsidRDefault="0009024E" w:rsidP="00B439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 w:cs="Sylfaen"/>
        </w:rPr>
        <w:t>Հ</w:t>
      </w:r>
      <w:r w:rsidRPr="00B4399B">
        <w:rPr>
          <w:rFonts w:ascii="GHEA Grapalat" w:hAnsi="GHEA Grapalat" w:cs="Sylfaen"/>
        </w:rPr>
        <w:t>եռահաղորդակցության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ռազմավարությունը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2017 թ. մայիսի 5-ի նիստի ընթացքում </w:t>
      </w:r>
      <w:r w:rsidRPr="00B4399B">
        <w:rPr>
          <w:rFonts w:ascii="GHEA Grapalat" w:hAnsi="GHEA Grapalat" w:cs="Sylfaen"/>
        </w:rPr>
        <w:t>վերանվանել</w:t>
      </w:r>
      <w:r w:rsidRPr="00B4399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 «Հ</w:t>
      </w:r>
      <w:r w:rsidRPr="00B4399B">
        <w:rPr>
          <w:rFonts w:ascii="GHEA Grapalat" w:hAnsi="GHEA Grapalat" w:cs="Sylfaen"/>
        </w:rPr>
        <w:t>անրային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հաղորդակցության</w:t>
      </w:r>
      <w:r w:rsidRPr="00B4399B">
        <w:rPr>
          <w:rFonts w:ascii="GHEA Grapalat" w:hAnsi="GHEA Grapalat"/>
        </w:rPr>
        <w:t xml:space="preserve"> </w:t>
      </w:r>
      <w:r w:rsidRPr="00B4399B">
        <w:rPr>
          <w:rFonts w:ascii="GHEA Grapalat" w:hAnsi="GHEA Grapalat" w:cs="Sylfaen"/>
        </w:rPr>
        <w:t>ռազմավարությ</w:t>
      </w:r>
      <w:r>
        <w:rPr>
          <w:rFonts w:ascii="GHEA Grapalat" w:hAnsi="GHEA Grapalat" w:cs="Sylfaen"/>
        </w:rPr>
        <w:t>ա</w:t>
      </w:r>
      <w:r w:rsidRPr="00B4399B">
        <w:rPr>
          <w:rFonts w:ascii="GHEA Grapalat" w:hAnsi="GHEA Grapalat" w:cs="Sylfaen"/>
        </w:rPr>
        <w:t>ն</w:t>
      </w:r>
      <w:r>
        <w:rPr>
          <w:rFonts w:ascii="GHEA Grapalat" w:hAnsi="GHEA Grapalat" w:cs="Sylfaen"/>
        </w:rPr>
        <w:t>»:</w:t>
      </w:r>
    </w:p>
  </w:footnote>
  <w:footnote w:id="10">
    <w:p w:rsidR="0009024E" w:rsidRDefault="0009024E" w:rsidP="00174F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367809">
          <w:rPr>
            <w:rStyle w:val="Hyperlink"/>
            <w:rFonts w:ascii="GHEA Grapalat" w:hAnsi="GHEA Grapalat" w:cs="Sylfaen"/>
          </w:rPr>
          <w:t>https://www.youtube.com/watch?v=uZqa2KjYoY0&amp;feature=youtu.be</w:t>
        </w:r>
      </w:hyperlink>
    </w:p>
  </w:footnote>
  <w:footnote w:id="11">
    <w:p w:rsidR="0009024E" w:rsidRDefault="0009024E" w:rsidP="00174F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367809">
          <w:rPr>
            <w:rStyle w:val="Hyperlink"/>
            <w:rFonts w:ascii="GHEA Grapalat" w:hAnsi="GHEA Grapalat" w:cs="Sylfaen"/>
          </w:rPr>
          <w:t>https://www.youtube.com/watch?v=FxreAltqydU</w:t>
        </w:r>
      </w:hyperlink>
    </w:p>
  </w:footnote>
  <w:footnote w:id="12">
    <w:p w:rsidR="0009024E" w:rsidRDefault="0009024E" w:rsidP="00201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F06A60">
          <w:rPr>
            <w:rStyle w:val="Hyperlink"/>
          </w:rPr>
          <w:t>http://gov.am/u_files/file/ardyunaberakan-cragir/MSG_1st_Quarter_progress_report_and_logo_use_guide.pdf</w:t>
        </w:r>
      </w:hyperlink>
    </w:p>
  </w:footnote>
  <w:footnote w:id="13">
    <w:p w:rsidR="0009024E" w:rsidRDefault="0009024E" w:rsidP="00201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F06A60">
          <w:rPr>
            <w:rStyle w:val="Hyperlink"/>
          </w:rPr>
          <w:t>http://gov.am/u_files/file/ardyunaberakan-cragir/MSG_meeting_minute_05%2005%202017.pdf</w:t>
        </w:r>
      </w:hyperlink>
    </w:p>
  </w:footnote>
  <w:footnote w:id="14">
    <w:p w:rsidR="0009024E" w:rsidRDefault="0009024E" w:rsidP="002011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F06A60">
          <w:rPr>
            <w:rStyle w:val="Hyperlink"/>
          </w:rPr>
          <w:t>http://gov.am/u_files/file/ardyunaberakan-cragir/EITI_ARMENIA_Work_Schedule_May_July_and_working_groups.pdf</w:t>
        </w:r>
      </w:hyperlink>
    </w:p>
  </w:footnote>
  <w:footnote w:id="15">
    <w:p w:rsidR="0009024E" w:rsidRDefault="0009024E" w:rsidP="00174F70">
      <w:pPr>
        <w:pStyle w:val="FootnoteText"/>
        <w:numPr>
          <w:ins w:id="1" w:author="Davit" w:date="2017-07-03T14:27:00Z"/>
        </w:numPr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367809">
          <w:rPr>
            <w:rStyle w:val="Hyperlink"/>
          </w:rPr>
          <w:t>https://youtu.be/rgjb6vXW8SY</w:t>
        </w:r>
      </w:hyperlink>
    </w:p>
  </w:footnote>
  <w:footnote w:id="16">
    <w:p w:rsidR="0009024E" w:rsidRDefault="0009024E" w:rsidP="004054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541E">
        <w:rPr>
          <w:rFonts w:ascii="Sylfaen" w:hAnsi="Sylfaen" w:cs="Sylfaen"/>
        </w:rPr>
        <w:t>Հավելված</w:t>
      </w:r>
      <w:r>
        <w:rPr>
          <w:rFonts w:ascii="Sylfaen" w:hAnsi="Sylfaen" w:cs="Sylfaen"/>
        </w:rPr>
        <w:t xml:space="preserve"> 1-ում ներկայացված են </w:t>
      </w:r>
      <w:r w:rsidRPr="0040541E">
        <w:rPr>
          <w:rFonts w:ascii="Sylfaen" w:hAnsi="Sylfaen" w:cs="Sylfaen"/>
        </w:rPr>
        <w:t>աշխատանքային</w:t>
      </w:r>
      <w:r w:rsidRPr="0040541E">
        <w:t xml:space="preserve"> </w:t>
      </w:r>
      <w:r w:rsidRPr="0040541E">
        <w:rPr>
          <w:rFonts w:ascii="Sylfaen" w:hAnsi="Sylfaen" w:cs="Sylfaen"/>
        </w:rPr>
        <w:t>խմբերի</w:t>
      </w:r>
      <w:r w:rsidRPr="0040541E">
        <w:t xml:space="preserve"> </w:t>
      </w:r>
      <w:r w:rsidRPr="0040541E">
        <w:rPr>
          <w:rFonts w:ascii="Sylfaen" w:hAnsi="Sylfaen" w:cs="Sylfaen"/>
        </w:rPr>
        <w:t>կազմերը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4E" w:rsidRPr="00D36774" w:rsidRDefault="0009024E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                                                                             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ԱՊՐԻԼ</w:t>
    </w:r>
    <w:r w:rsidRPr="00D36774">
      <w:rPr>
        <w:rFonts w:ascii="GHEA Grapalat" w:hAnsi="GHEA Grapalat"/>
        <w:color w:val="6076B4"/>
        <w:sz w:val="18"/>
        <w:szCs w:val="18"/>
        <w:lang w:val="en-GB"/>
      </w:rPr>
      <w:t>-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ՀՈՒՆԻՍ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, 2017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:rsidR="0009024E" w:rsidRDefault="0009024E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6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0714"/>
    <w:rsid w:val="0000245F"/>
    <w:rsid w:val="000070F1"/>
    <w:rsid w:val="00010C6E"/>
    <w:rsid w:val="00013D34"/>
    <w:rsid w:val="00016DFE"/>
    <w:rsid w:val="00017AC2"/>
    <w:rsid w:val="0002263B"/>
    <w:rsid w:val="00032F0F"/>
    <w:rsid w:val="00037362"/>
    <w:rsid w:val="00045225"/>
    <w:rsid w:val="000512F4"/>
    <w:rsid w:val="0005573E"/>
    <w:rsid w:val="00066A3B"/>
    <w:rsid w:val="00070CAB"/>
    <w:rsid w:val="00071203"/>
    <w:rsid w:val="000759A5"/>
    <w:rsid w:val="0009024E"/>
    <w:rsid w:val="000A0643"/>
    <w:rsid w:val="000B01B9"/>
    <w:rsid w:val="000C3CA5"/>
    <w:rsid w:val="000C7B15"/>
    <w:rsid w:val="000D0ADA"/>
    <w:rsid w:val="000D3213"/>
    <w:rsid w:val="000F1517"/>
    <w:rsid w:val="000F63DD"/>
    <w:rsid w:val="000F7B11"/>
    <w:rsid w:val="00101AD0"/>
    <w:rsid w:val="00103F8D"/>
    <w:rsid w:val="001144C9"/>
    <w:rsid w:val="00117C4D"/>
    <w:rsid w:val="00123DA9"/>
    <w:rsid w:val="001646EC"/>
    <w:rsid w:val="00174F70"/>
    <w:rsid w:val="001858C6"/>
    <w:rsid w:val="001A652A"/>
    <w:rsid w:val="001A712D"/>
    <w:rsid w:val="001B238B"/>
    <w:rsid w:val="001B5A08"/>
    <w:rsid w:val="001E62E0"/>
    <w:rsid w:val="001E6972"/>
    <w:rsid w:val="001F6BB3"/>
    <w:rsid w:val="002011C1"/>
    <w:rsid w:val="002050F1"/>
    <w:rsid w:val="0020766F"/>
    <w:rsid w:val="0023393F"/>
    <w:rsid w:val="00243180"/>
    <w:rsid w:val="0025772D"/>
    <w:rsid w:val="00271683"/>
    <w:rsid w:val="002726EE"/>
    <w:rsid w:val="00293D86"/>
    <w:rsid w:val="002D0706"/>
    <w:rsid w:val="002D0A52"/>
    <w:rsid w:val="002D6DA3"/>
    <w:rsid w:val="002E0D38"/>
    <w:rsid w:val="002F26F3"/>
    <w:rsid w:val="0031019F"/>
    <w:rsid w:val="003325C6"/>
    <w:rsid w:val="003607AB"/>
    <w:rsid w:val="00361C75"/>
    <w:rsid w:val="00367809"/>
    <w:rsid w:val="003943CF"/>
    <w:rsid w:val="003A04F1"/>
    <w:rsid w:val="003B1398"/>
    <w:rsid w:val="003B7910"/>
    <w:rsid w:val="003C0A9D"/>
    <w:rsid w:val="003C0F58"/>
    <w:rsid w:val="003D7254"/>
    <w:rsid w:val="003E70DD"/>
    <w:rsid w:val="003F27E1"/>
    <w:rsid w:val="003F2DB7"/>
    <w:rsid w:val="003F3795"/>
    <w:rsid w:val="003F7378"/>
    <w:rsid w:val="0040541E"/>
    <w:rsid w:val="00421611"/>
    <w:rsid w:val="00437D50"/>
    <w:rsid w:val="00441B7B"/>
    <w:rsid w:val="0045473A"/>
    <w:rsid w:val="00457AEE"/>
    <w:rsid w:val="00467B8B"/>
    <w:rsid w:val="00471889"/>
    <w:rsid w:val="004718DB"/>
    <w:rsid w:val="00476004"/>
    <w:rsid w:val="004847A1"/>
    <w:rsid w:val="004854B5"/>
    <w:rsid w:val="004960F0"/>
    <w:rsid w:val="004B3973"/>
    <w:rsid w:val="004C2C28"/>
    <w:rsid w:val="004D748F"/>
    <w:rsid w:val="004E74D1"/>
    <w:rsid w:val="0050671A"/>
    <w:rsid w:val="00512B85"/>
    <w:rsid w:val="00514075"/>
    <w:rsid w:val="005169E4"/>
    <w:rsid w:val="00530D81"/>
    <w:rsid w:val="00536117"/>
    <w:rsid w:val="00537182"/>
    <w:rsid w:val="005610BF"/>
    <w:rsid w:val="00564998"/>
    <w:rsid w:val="00575B77"/>
    <w:rsid w:val="005A390E"/>
    <w:rsid w:val="005B4CD3"/>
    <w:rsid w:val="005B4D12"/>
    <w:rsid w:val="005B4FA1"/>
    <w:rsid w:val="005D067A"/>
    <w:rsid w:val="005F5FF0"/>
    <w:rsid w:val="00607D15"/>
    <w:rsid w:val="00624F92"/>
    <w:rsid w:val="00644001"/>
    <w:rsid w:val="00645F50"/>
    <w:rsid w:val="00661C1F"/>
    <w:rsid w:val="006669F2"/>
    <w:rsid w:val="006671B1"/>
    <w:rsid w:val="00676A47"/>
    <w:rsid w:val="00685867"/>
    <w:rsid w:val="0069046A"/>
    <w:rsid w:val="00696093"/>
    <w:rsid w:val="00697F91"/>
    <w:rsid w:val="006A1BDB"/>
    <w:rsid w:val="006A6AD3"/>
    <w:rsid w:val="006B512E"/>
    <w:rsid w:val="006C51D6"/>
    <w:rsid w:val="006D3E36"/>
    <w:rsid w:val="006E32B7"/>
    <w:rsid w:val="0070277A"/>
    <w:rsid w:val="0071403E"/>
    <w:rsid w:val="00720FEC"/>
    <w:rsid w:val="00723394"/>
    <w:rsid w:val="00727AAA"/>
    <w:rsid w:val="00751F0A"/>
    <w:rsid w:val="00754064"/>
    <w:rsid w:val="0075522C"/>
    <w:rsid w:val="00765B1B"/>
    <w:rsid w:val="0076652D"/>
    <w:rsid w:val="00777ADD"/>
    <w:rsid w:val="00794660"/>
    <w:rsid w:val="007A1928"/>
    <w:rsid w:val="007A4FF6"/>
    <w:rsid w:val="007E0B67"/>
    <w:rsid w:val="007E3A76"/>
    <w:rsid w:val="007E41FC"/>
    <w:rsid w:val="007F0E4A"/>
    <w:rsid w:val="007F62BE"/>
    <w:rsid w:val="007F63E2"/>
    <w:rsid w:val="00803496"/>
    <w:rsid w:val="00803803"/>
    <w:rsid w:val="00804573"/>
    <w:rsid w:val="0080730B"/>
    <w:rsid w:val="00813BF1"/>
    <w:rsid w:val="008172AE"/>
    <w:rsid w:val="00823174"/>
    <w:rsid w:val="00826D88"/>
    <w:rsid w:val="00835A1B"/>
    <w:rsid w:val="00850B07"/>
    <w:rsid w:val="00852104"/>
    <w:rsid w:val="00852566"/>
    <w:rsid w:val="00852FEA"/>
    <w:rsid w:val="00853D92"/>
    <w:rsid w:val="008602BC"/>
    <w:rsid w:val="00861807"/>
    <w:rsid w:val="00861828"/>
    <w:rsid w:val="008618F0"/>
    <w:rsid w:val="00865462"/>
    <w:rsid w:val="00875437"/>
    <w:rsid w:val="008D7C52"/>
    <w:rsid w:val="008D7F8E"/>
    <w:rsid w:val="008E018C"/>
    <w:rsid w:val="008E563A"/>
    <w:rsid w:val="008F3B19"/>
    <w:rsid w:val="008F7928"/>
    <w:rsid w:val="009105C9"/>
    <w:rsid w:val="00915822"/>
    <w:rsid w:val="00947F25"/>
    <w:rsid w:val="0099032A"/>
    <w:rsid w:val="00990C76"/>
    <w:rsid w:val="0099214A"/>
    <w:rsid w:val="009961BE"/>
    <w:rsid w:val="009A1FD8"/>
    <w:rsid w:val="009B3115"/>
    <w:rsid w:val="009B3EAE"/>
    <w:rsid w:val="009B6D4C"/>
    <w:rsid w:val="009F52E7"/>
    <w:rsid w:val="00A05901"/>
    <w:rsid w:val="00A21025"/>
    <w:rsid w:val="00A225BC"/>
    <w:rsid w:val="00A22F3A"/>
    <w:rsid w:val="00A24ED2"/>
    <w:rsid w:val="00A80AB3"/>
    <w:rsid w:val="00AA3DA8"/>
    <w:rsid w:val="00AB740F"/>
    <w:rsid w:val="00AD66FD"/>
    <w:rsid w:val="00AF5B53"/>
    <w:rsid w:val="00B0315F"/>
    <w:rsid w:val="00B12E08"/>
    <w:rsid w:val="00B256D5"/>
    <w:rsid w:val="00B3347B"/>
    <w:rsid w:val="00B4399B"/>
    <w:rsid w:val="00B50C7F"/>
    <w:rsid w:val="00B520BC"/>
    <w:rsid w:val="00B55C99"/>
    <w:rsid w:val="00B571A2"/>
    <w:rsid w:val="00B615C2"/>
    <w:rsid w:val="00B62883"/>
    <w:rsid w:val="00B66693"/>
    <w:rsid w:val="00B75420"/>
    <w:rsid w:val="00B8027A"/>
    <w:rsid w:val="00B80DBA"/>
    <w:rsid w:val="00B91C86"/>
    <w:rsid w:val="00B93255"/>
    <w:rsid w:val="00B97EBA"/>
    <w:rsid w:val="00BA035D"/>
    <w:rsid w:val="00BA3649"/>
    <w:rsid w:val="00BC59BD"/>
    <w:rsid w:val="00BD4B4E"/>
    <w:rsid w:val="00BF641C"/>
    <w:rsid w:val="00C12296"/>
    <w:rsid w:val="00C21E4E"/>
    <w:rsid w:val="00C225A7"/>
    <w:rsid w:val="00C335F8"/>
    <w:rsid w:val="00C44AE5"/>
    <w:rsid w:val="00C542F5"/>
    <w:rsid w:val="00C60124"/>
    <w:rsid w:val="00C60592"/>
    <w:rsid w:val="00C645B7"/>
    <w:rsid w:val="00C66F94"/>
    <w:rsid w:val="00C976FE"/>
    <w:rsid w:val="00C978DA"/>
    <w:rsid w:val="00CA1BF4"/>
    <w:rsid w:val="00CA5852"/>
    <w:rsid w:val="00CB25A7"/>
    <w:rsid w:val="00CB6B19"/>
    <w:rsid w:val="00CC53FE"/>
    <w:rsid w:val="00CD3B00"/>
    <w:rsid w:val="00CF597D"/>
    <w:rsid w:val="00D00C2A"/>
    <w:rsid w:val="00D30A6A"/>
    <w:rsid w:val="00D30B8B"/>
    <w:rsid w:val="00D36774"/>
    <w:rsid w:val="00D45DC0"/>
    <w:rsid w:val="00D80277"/>
    <w:rsid w:val="00DA6843"/>
    <w:rsid w:val="00DB32D6"/>
    <w:rsid w:val="00DB593C"/>
    <w:rsid w:val="00DC12AE"/>
    <w:rsid w:val="00DC1AA7"/>
    <w:rsid w:val="00DC5B1C"/>
    <w:rsid w:val="00E03DA0"/>
    <w:rsid w:val="00E0563F"/>
    <w:rsid w:val="00E46F25"/>
    <w:rsid w:val="00E5471E"/>
    <w:rsid w:val="00E576D7"/>
    <w:rsid w:val="00E67249"/>
    <w:rsid w:val="00E677AA"/>
    <w:rsid w:val="00E73270"/>
    <w:rsid w:val="00E76A65"/>
    <w:rsid w:val="00E85439"/>
    <w:rsid w:val="00E85FF4"/>
    <w:rsid w:val="00E97157"/>
    <w:rsid w:val="00EA77DF"/>
    <w:rsid w:val="00EB745E"/>
    <w:rsid w:val="00EC1776"/>
    <w:rsid w:val="00EC37D9"/>
    <w:rsid w:val="00ED72F8"/>
    <w:rsid w:val="00EF2715"/>
    <w:rsid w:val="00F06A60"/>
    <w:rsid w:val="00F175FE"/>
    <w:rsid w:val="00F24AA0"/>
    <w:rsid w:val="00F262DB"/>
    <w:rsid w:val="00F2664F"/>
    <w:rsid w:val="00F3359B"/>
    <w:rsid w:val="00F335AE"/>
    <w:rsid w:val="00F33AB1"/>
    <w:rsid w:val="00F37C93"/>
    <w:rsid w:val="00F4439D"/>
    <w:rsid w:val="00F458FF"/>
    <w:rsid w:val="00F46267"/>
    <w:rsid w:val="00F60479"/>
    <w:rsid w:val="00F60594"/>
    <w:rsid w:val="00F70BCA"/>
    <w:rsid w:val="00F76A56"/>
    <w:rsid w:val="00F834CA"/>
    <w:rsid w:val="00F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ahoma"/>
      <w:bCs/>
      <w:color w:val="auto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ahoma"/>
      <w:bCs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ahoma"/>
      <w:bCs/>
      <w:i/>
      <w:iCs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ahoma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 w:cs="Tahoma"/>
      <w:color w:val="2F5897"/>
      <w:spacing w:val="5"/>
      <w:kern w:val="28"/>
      <w:sz w:val="60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ahoma"/>
      <w:color w:val="auto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72F8"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ahoma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rFonts w:cs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99"/>
    <w:qFormat/>
    <w:rsid w:val="00ED72F8"/>
    <w:rPr>
      <w:rFonts w:cs="Times New Roman"/>
      <w:b/>
      <w:bCs/>
    </w:rPr>
  </w:style>
  <w:style w:type="character" w:styleId="Emphasis">
    <w:name w:val="Emphasis"/>
    <w:uiPriority w:val="99"/>
    <w:qFormat/>
    <w:rsid w:val="00ED72F8"/>
    <w:rPr>
      <w:rFonts w:cs="Times New Roman"/>
      <w:i/>
      <w:iCs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 w:val="21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bCs/>
      <w:i/>
      <w:iCs/>
      <w:color w:val="000000"/>
      <w:sz w:val="24"/>
      <w:shd w:val="clear" w:color="auto" w:fill="6076B4"/>
      <w:lang w:bidi="hi-IN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iCs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bCs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  <w:rPr>
      <w:rFonts w:cs="Times New Roman"/>
    </w:rPr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 w:cs="Times New Roman"/>
      <w:sz w:val="22"/>
      <w:szCs w:val="22"/>
      <w:lang w:val="en-US" w:eastAsia="en-US" w:bidi="ar-SA"/>
    </w:rPr>
  </w:style>
  <w:style w:type="character" w:customStyle="1" w:styleId="detail">
    <w:name w:val="detail"/>
    <w:uiPriority w:val="99"/>
    <w:rsid w:val="00C21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ahoma"/>
      <w:bCs/>
      <w:color w:val="auto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ahoma"/>
      <w:bCs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ahoma"/>
      <w:bCs/>
      <w:i/>
      <w:iCs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ahoma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 w:cs="Tahoma"/>
      <w:color w:val="2F5897"/>
      <w:spacing w:val="5"/>
      <w:kern w:val="28"/>
      <w:sz w:val="60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ahoma"/>
      <w:color w:val="auto"/>
      <w:spacing w:val="5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72F8"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ahoma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rFonts w:cs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99"/>
    <w:qFormat/>
    <w:rsid w:val="00ED72F8"/>
    <w:rPr>
      <w:rFonts w:cs="Times New Roman"/>
      <w:b/>
      <w:bCs/>
    </w:rPr>
  </w:style>
  <w:style w:type="character" w:styleId="Emphasis">
    <w:name w:val="Emphasis"/>
    <w:uiPriority w:val="99"/>
    <w:qFormat/>
    <w:rsid w:val="00ED72F8"/>
    <w:rPr>
      <w:rFonts w:cs="Times New Roman"/>
      <w:i/>
      <w:iCs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 w:val="21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bCs/>
      <w:i/>
      <w:iCs/>
      <w:color w:val="000000"/>
      <w:sz w:val="24"/>
      <w:shd w:val="clear" w:color="auto" w:fill="6076B4"/>
      <w:lang w:bidi="hi-IN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iCs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bCs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  <w:rPr>
      <w:rFonts w:cs="Times New Roman"/>
    </w:rPr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D7F8E"/>
    <w:rPr>
      <w:rFonts w:ascii="Palatino Linotype" w:eastAsia="HGSMinchoE" w:hAnsi="Palatino Linotype" w:cs="Times New Roman"/>
      <w:sz w:val="22"/>
      <w:szCs w:val="22"/>
      <w:lang w:val="en-US" w:eastAsia="en-US" w:bidi="ar-SA"/>
    </w:rPr>
  </w:style>
  <w:style w:type="character" w:customStyle="1" w:styleId="detail">
    <w:name w:val="detail"/>
    <w:uiPriority w:val="99"/>
    <w:rsid w:val="00C21E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he.vardanyan@gmail.com" TargetMode="External"/><Relationship Id="rId18" Type="http://schemas.openxmlformats.org/officeDocument/2006/relationships/hyperlink" Target="mailto:vardan.gevorgyan.g@gmail.com" TargetMode="External"/><Relationship Id="rId26" Type="http://schemas.openxmlformats.org/officeDocument/2006/relationships/hyperlink" Target="mailto:tkhachatryan@mineconomy.am" TargetMode="External"/><Relationship Id="rId39" Type="http://schemas.openxmlformats.org/officeDocument/2006/relationships/hyperlink" Target="mailto:lusine.tovmasyan@gov.a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ikoghosyan@geopromining.com" TargetMode="External"/><Relationship Id="rId34" Type="http://schemas.openxmlformats.org/officeDocument/2006/relationships/hyperlink" Target="mailto:davit.ananyan@minfin.am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khachik.hakobyan@mnp.am" TargetMode="External"/><Relationship Id="rId17" Type="http://schemas.openxmlformats.org/officeDocument/2006/relationships/hyperlink" Target="mailto:davit.ananyan@minfin.am" TargetMode="External"/><Relationship Id="rId25" Type="http://schemas.openxmlformats.org/officeDocument/2006/relationships/hyperlink" Target="mailto:davit.shindyan@gov.am" TargetMode="External"/><Relationship Id="rId33" Type="http://schemas.openxmlformats.org/officeDocument/2006/relationships/hyperlink" Target="mailto:samvel.rubenian@gmail.com" TargetMode="External"/><Relationship Id="rId38" Type="http://schemas.openxmlformats.org/officeDocument/2006/relationships/hyperlink" Target="mailto:artur.hambardzumyan.6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it.shindyan@gov.am" TargetMode="External"/><Relationship Id="rId20" Type="http://schemas.openxmlformats.org/officeDocument/2006/relationships/hyperlink" Target="mailto:armen@lydianinternational.co.uk" TargetMode="External"/><Relationship Id="rId29" Type="http://schemas.openxmlformats.org/officeDocument/2006/relationships/hyperlink" Target="mailto:harutyunmovsisyan84@gmail.co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kobyankhachik@gmail.com" TargetMode="External"/><Relationship Id="rId24" Type="http://schemas.openxmlformats.org/officeDocument/2006/relationships/hyperlink" Target="mailto:lusine.tovmasyan@gov.am" TargetMode="External"/><Relationship Id="rId32" Type="http://schemas.openxmlformats.org/officeDocument/2006/relationships/hyperlink" Target="mailto:davit.shindyan@gov.am" TargetMode="External"/><Relationship Id="rId37" Type="http://schemas.openxmlformats.org/officeDocument/2006/relationships/hyperlink" Target="mailto:pertsh.khachatryan@zcmc.am" TargetMode="External"/><Relationship Id="rId40" Type="http://schemas.openxmlformats.org/officeDocument/2006/relationships/hyperlink" Target="mailto:davit.shindyan@gov.a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usine.tovmasyan@gov.am" TargetMode="External"/><Relationship Id="rId23" Type="http://schemas.openxmlformats.org/officeDocument/2006/relationships/hyperlink" Target="mailto:sona@transparency.am" TargetMode="External"/><Relationship Id="rId28" Type="http://schemas.openxmlformats.org/officeDocument/2006/relationships/hyperlink" Target="mailto:armen@lydianinternational.co.uk" TargetMode="External"/><Relationship Id="rId36" Type="http://schemas.openxmlformats.org/officeDocument/2006/relationships/hyperlink" Target="mailto:vgevorgyan@minenergy.a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vgevorgyan@minenergy.am" TargetMode="External"/><Relationship Id="rId31" Type="http://schemas.openxmlformats.org/officeDocument/2006/relationships/hyperlink" Target="mailto:lusine.tovmasyan@gov.a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gazarafyan@gmail.com" TargetMode="External"/><Relationship Id="rId22" Type="http://schemas.openxmlformats.org/officeDocument/2006/relationships/hyperlink" Target="mailto:a.nikoghosyan@geopromining.com" TargetMode="External"/><Relationship Id="rId27" Type="http://schemas.openxmlformats.org/officeDocument/2006/relationships/hyperlink" Target="mailto:k.isakhanyan@mta.gov.am" TargetMode="External"/><Relationship Id="rId30" Type="http://schemas.openxmlformats.org/officeDocument/2006/relationships/hyperlink" Target="mailto:art.grigorian@gmail.com" TargetMode="External"/><Relationship Id="rId35" Type="http://schemas.openxmlformats.org/officeDocument/2006/relationships/hyperlink" Target="mailto:vardan.gevorgyan.g@gmail.com" TargetMode="External"/><Relationship Id="rId43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ITI_Armenia" TargetMode="External"/><Relationship Id="rId13" Type="http://schemas.openxmlformats.org/officeDocument/2006/relationships/hyperlink" Target="http://gov.am/u_files/file/ardyunaberakan-cragir/EITI_ARMENIA_Work_Schedule_May_July_and_working_groups.pdf" TargetMode="External"/><Relationship Id="rId3" Type="http://schemas.openxmlformats.org/officeDocument/2006/relationships/hyperlink" Target="https://youtu.be/s18wbG-DakY" TargetMode="External"/><Relationship Id="rId7" Type="http://schemas.openxmlformats.org/officeDocument/2006/relationships/hyperlink" Target="https://www.youtube.com/channel/UCx_9yOLmQCj_rwy2wYgRh6A" TargetMode="External"/><Relationship Id="rId12" Type="http://schemas.openxmlformats.org/officeDocument/2006/relationships/hyperlink" Target="http://gov.am/u_files/file/ardyunaberakan-cragir/MSG_meeting_minute_05%2005%202017.pdf" TargetMode="External"/><Relationship Id="rId2" Type="http://schemas.openxmlformats.org/officeDocument/2006/relationships/hyperlink" Target="https://youtu.be/qqomeHwRPVI" TargetMode="External"/><Relationship Id="rId1" Type="http://schemas.openxmlformats.org/officeDocument/2006/relationships/hyperlink" Target="https://youtu.be/enjxuZuZKVw" TargetMode="External"/><Relationship Id="rId6" Type="http://schemas.openxmlformats.org/officeDocument/2006/relationships/hyperlink" Target="https://www.facebook.com/EITIArmenia/" TargetMode="External"/><Relationship Id="rId11" Type="http://schemas.openxmlformats.org/officeDocument/2006/relationships/hyperlink" Target="http://gov.am/u_files/file/ardyunaberakan-cragir/MSG_1st_Quarter_progress_report_and_logo_use_guide.pdf" TargetMode="External"/><Relationship Id="rId5" Type="http://schemas.openxmlformats.org/officeDocument/2006/relationships/hyperlink" Target="https://youtu.be/UNzv9ztZcgk" TargetMode="External"/><Relationship Id="rId10" Type="http://schemas.openxmlformats.org/officeDocument/2006/relationships/hyperlink" Target="https://www.youtube.com/watch?v=FxreAltqydU" TargetMode="External"/><Relationship Id="rId4" Type="http://schemas.openxmlformats.org/officeDocument/2006/relationships/hyperlink" Target="https://youtu.be/Yo5_sAOSiw0" TargetMode="External"/><Relationship Id="rId9" Type="http://schemas.openxmlformats.org/officeDocument/2006/relationships/hyperlink" Target="https://www.youtube.com/watch?v=uZqa2KjYoY0&amp;feature=youtu.be" TargetMode="External"/><Relationship Id="rId14" Type="http://schemas.openxmlformats.org/officeDocument/2006/relationships/hyperlink" Target="https://youtu.be/rgjb6vXW8S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C2D3-27A9-442E-9F50-8BA8BB99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0</TotalTime>
  <Pages>14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lastModifiedBy>Davit Shindyan</cp:lastModifiedBy>
  <cp:revision>2</cp:revision>
  <cp:lastPrinted>2017-08-01T07:36:00Z</cp:lastPrinted>
  <dcterms:created xsi:type="dcterms:W3CDTF">2018-05-03T11:31:00Z</dcterms:created>
  <dcterms:modified xsi:type="dcterms:W3CDTF">2018-05-03T11:31:00Z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